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782310135"/>
        <w:docPartObj>
          <w:docPartGallery w:val="Table of Contents"/>
          <w:docPartUnique/>
        </w:docPartObj>
      </w:sdtPr>
      <w:sdtEndPr/>
      <w:sdtContent>
        <w:p w14:paraId="5E617640" w14:textId="00DF7323" w:rsidR="00994155" w:rsidRDefault="00994155">
          <w:pPr>
            <w:pStyle w:val="Inhaltsverzeichnisberschrift"/>
          </w:pPr>
          <w:r>
            <w:t>Inhaltsverzeichnis</w:t>
          </w:r>
        </w:p>
        <w:p w14:paraId="5D4B5477" w14:textId="77777777" w:rsidR="00994155" w:rsidRDefault="00994155">
          <w:pPr>
            <w:pStyle w:val="Verzeichnis1"/>
            <w:rPr>
              <w:rFonts w:eastAsiaTheme="minorEastAsia"/>
              <w:noProof/>
              <w:lang w:eastAsia="de-DE"/>
            </w:rPr>
          </w:pPr>
          <w:r>
            <w:fldChar w:fldCharType="begin"/>
          </w:r>
          <w:r>
            <w:instrText xml:space="preserve"> TOC \o "1-3" \h \z \u </w:instrText>
          </w:r>
          <w:r>
            <w:fldChar w:fldCharType="separate"/>
          </w:r>
          <w:hyperlink w:anchor="_Toc487733459" w:history="1">
            <w:r w:rsidRPr="005B3273">
              <w:rPr>
                <w:rStyle w:val="Hyperlink"/>
                <w:noProof/>
              </w:rPr>
              <w:t>Definitionen und Auswertevorschriften für den Jahresbericht 2017 (Datenerhebungsjahr 2016) der Nationalen Qualitätssicherung Angeborener Herzfehler</w:t>
            </w:r>
            <w:r>
              <w:rPr>
                <w:noProof/>
                <w:webHidden/>
              </w:rPr>
              <w:tab/>
            </w:r>
            <w:r>
              <w:rPr>
                <w:noProof/>
                <w:webHidden/>
              </w:rPr>
              <w:fldChar w:fldCharType="begin"/>
            </w:r>
            <w:r>
              <w:rPr>
                <w:noProof/>
                <w:webHidden/>
              </w:rPr>
              <w:instrText xml:space="preserve"> PAGEREF _Toc487733459 \h </w:instrText>
            </w:r>
            <w:r>
              <w:rPr>
                <w:noProof/>
                <w:webHidden/>
              </w:rPr>
            </w:r>
            <w:r>
              <w:rPr>
                <w:noProof/>
                <w:webHidden/>
              </w:rPr>
              <w:fldChar w:fldCharType="separate"/>
            </w:r>
            <w:r>
              <w:rPr>
                <w:noProof/>
                <w:webHidden/>
              </w:rPr>
              <w:t>3</w:t>
            </w:r>
            <w:r>
              <w:rPr>
                <w:noProof/>
                <w:webHidden/>
              </w:rPr>
              <w:fldChar w:fldCharType="end"/>
            </w:r>
          </w:hyperlink>
        </w:p>
        <w:p w14:paraId="2DF4510B" w14:textId="77777777" w:rsidR="00994155" w:rsidRDefault="0023552B">
          <w:pPr>
            <w:pStyle w:val="Verzeichnis1"/>
            <w:rPr>
              <w:rFonts w:eastAsiaTheme="minorEastAsia"/>
              <w:noProof/>
              <w:lang w:eastAsia="de-DE"/>
            </w:rPr>
          </w:pPr>
          <w:hyperlink w:anchor="_Toc487733460" w:history="1">
            <w:r w:rsidR="00994155" w:rsidRPr="005B3273">
              <w:rPr>
                <w:rStyle w:val="Hyperlink"/>
                <w:noProof/>
              </w:rPr>
              <w:t>Gliederung und Definitionen der einzelnen Kapitel</w:t>
            </w:r>
            <w:r w:rsidR="00994155">
              <w:rPr>
                <w:noProof/>
                <w:webHidden/>
              </w:rPr>
              <w:tab/>
            </w:r>
            <w:r w:rsidR="00994155">
              <w:rPr>
                <w:noProof/>
                <w:webHidden/>
              </w:rPr>
              <w:fldChar w:fldCharType="begin"/>
            </w:r>
            <w:r w:rsidR="00994155">
              <w:rPr>
                <w:noProof/>
                <w:webHidden/>
              </w:rPr>
              <w:instrText xml:space="preserve"> PAGEREF _Toc487733460 \h </w:instrText>
            </w:r>
            <w:r w:rsidR="00994155">
              <w:rPr>
                <w:noProof/>
                <w:webHidden/>
              </w:rPr>
            </w:r>
            <w:r w:rsidR="00994155">
              <w:rPr>
                <w:noProof/>
                <w:webHidden/>
              </w:rPr>
              <w:fldChar w:fldCharType="separate"/>
            </w:r>
            <w:r w:rsidR="00994155">
              <w:rPr>
                <w:noProof/>
                <w:webHidden/>
              </w:rPr>
              <w:t>7</w:t>
            </w:r>
            <w:r w:rsidR="00994155">
              <w:rPr>
                <w:noProof/>
                <w:webHidden/>
              </w:rPr>
              <w:fldChar w:fldCharType="end"/>
            </w:r>
          </w:hyperlink>
        </w:p>
        <w:p w14:paraId="10D5D77C" w14:textId="77777777" w:rsidR="00994155" w:rsidRDefault="0023552B">
          <w:pPr>
            <w:pStyle w:val="Verzeichnis1"/>
            <w:rPr>
              <w:rFonts w:eastAsiaTheme="minorEastAsia"/>
              <w:noProof/>
              <w:lang w:eastAsia="de-DE"/>
            </w:rPr>
          </w:pPr>
          <w:hyperlink w:anchor="_Toc487733461" w:history="1">
            <w:r w:rsidR="00994155" w:rsidRPr="005B3273">
              <w:rPr>
                <w:rStyle w:val="Hyperlink"/>
                <w:noProof/>
              </w:rPr>
              <w:t>I.</w:t>
            </w:r>
            <w:r w:rsidR="00994155">
              <w:rPr>
                <w:rFonts w:eastAsiaTheme="minorEastAsia"/>
                <w:noProof/>
                <w:lang w:eastAsia="de-DE"/>
              </w:rPr>
              <w:tab/>
            </w:r>
            <w:r w:rsidR="00994155" w:rsidRPr="005B3273">
              <w:rPr>
                <w:rStyle w:val="Hyperlink"/>
                <w:noProof/>
              </w:rPr>
              <w:t>Übersicht Gesamtpool</w:t>
            </w:r>
            <w:r w:rsidR="00994155">
              <w:rPr>
                <w:noProof/>
                <w:webHidden/>
              </w:rPr>
              <w:tab/>
            </w:r>
            <w:r w:rsidR="00994155">
              <w:rPr>
                <w:noProof/>
                <w:webHidden/>
              </w:rPr>
              <w:fldChar w:fldCharType="begin"/>
            </w:r>
            <w:r w:rsidR="00994155">
              <w:rPr>
                <w:noProof/>
                <w:webHidden/>
              </w:rPr>
              <w:instrText xml:space="preserve"> PAGEREF _Toc487733461 \h </w:instrText>
            </w:r>
            <w:r w:rsidR="00994155">
              <w:rPr>
                <w:noProof/>
                <w:webHidden/>
              </w:rPr>
            </w:r>
            <w:r w:rsidR="00994155">
              <w:rPr>
                <w:noProof/>
                <w:webHidden/>
              </w:rPr>
              <w:fldChar w:fldCharType="separate"/>
            </w:r>
            <w:r w:rsidR="00994155">
              <w:rPr>
                <w:noProof/>
                <w:webHidden/>
              </w:rPr>
              <w:t>7</w:t>
            </w:r>
            <w:r w:rsidR="00994155">
              <w:rPr>
                <w:noProof/>
                <w:webHidden/>
              </w:rPr>
              <w:fldChar w:fldCharType="end"/>
            </w:r>
          </w:hyperlink>
        </w:p>
        <w:p w14:paraId="76B86445" w14:textId="77777777" w:rsidR="00994155" w:rsidRDefault="0023552B">
          <w:pPr>
            <w:pStyle w:val="Verzeichnis2"/>
            <w:tabs>
              <w:tab w:val="right" w:pos="9062"/>
            </w:tabs>
            <w:rPr>
              <w:rFonts w:eastAsiaTheme="minorEastAsia"/>
              <w:noProof/>
              <w:lang w:eastAsia="de-DE"/>
            </w:rPr>
          </w:pPr>
          <w:hyperlink w:anchor="_Toc487733462" w:history="1">
            <w:r w:rsidR="00994155" w:rsidRPr="005B3273">
              <w:rPr>
                <w:rStyle w:val="Hyperlink"/>
                <w:noProof/>
              </w:rPr>
              <w:t>Fälle und Leistungen – Demographie</w:t>
            </w:r>
            <w:r w:rsidR="00994155">
              <w:rPr>
                <w:noProof/>
                <w:webHidden/>
              </w:rPr>
              <w:tab/>
            </w:r>
            <w:r w:rsidR="00994155">
              <w:rPr>
                <w:noProof/>
                <w:webHidden/>
              </w:rPr>
              <w:fldChar w:fldCharType="begin"/>
            </w:r>
            <w:r w:rsidR="00994155">
              <w:rPr>
                <w:noProof/>
                <w:webHidden/>
              </w:rPr>
              <w:instrText xml:space="preserve"> PAGEREF _Toc487733462 \h </w:instrText>
            </w:r>
            <w:r w:rsidR="00994155">
              <w:rPr>
                <w:noProof/>
                <w:webHidden/>
              </w:rPr>
            </w:r>
            <w:r w:rsidR="00994155">
              <w:rPr>
                <w:noProof/>
                <w:webHidden/>
              </w:rPr>
              <w:fldChar w:fldCharType="separate"/>
            </w:r>
            <w:r w:rsidR="00994155">
              <w:rPr>
                <w:noProof/>
                <w:webHidden/>
              </w:rPr>
              <w:t>7</w:t>
            </w:r>
            <w:r w:rsidR="00994155">
              <w:rPr>
                <w:noProof/>
                <w:webHidden/>
              </w:rPr>
              <w:fldChar w:fldCharType="end"/>
            </w:r>
          </w:hyperlink>
        </w:p>
        <w:p w14:paraId="1AEB9C10" w14:textId="77777777" w:rsidR="00994155" w:rsidRDefault="0023552B">
          <w:pPr>
            <w:pStyle w:val="Verzeichnis2"/>
            <w:tabs>
              <w:tab w:val="right" w:pos="9062"/>
            </w:tabs>
            <w:rPr>
              <w:rFonts w:eastAsiaTheme="minorEastAsia"/>
              <w:noProof/>
              <w:lang w:eastAsia="de-DE"/>
            </w:rPr>
          </w:pPr>
          <w:hyperlink w:anchor="_Toc487733463" w:history="1">
            <w:r w:rsidR="00994155" w:rsidRPr="005B3273">
              <w:rPr>
                <w:rStyle w:val="Hyperlink"/>
                <w:noProof/>
              </w:rPr>
              <w:t>Fälle und Leistungen - Alle Prozeduren</w:t>
            </w:r>
            <w:r w:rsidR="00994155">
              <w:rPr>
                <w:noProof/>
                <w:webHidden/>
              </w:rPr>
              <w:tab/>
            </w:r>
            <w:r w:rsidR="00994155">
              <w:rPr>
                <w:noProof/>
                <w:webHidden/>
              </w:rPr>
              <w:fldChar w:fldCharType="begin"/>
            </w:r>
            <w:r w:rsidR="00994155">
              <w:rPr>
                <w:noProof/>
                <w:webHidden/>
              </w:rPr>
              <w:instrText xml:space="preserve"> PAGEREF _Toc487733463 \h </w:instrText>
            </w:r>
            <w:r w:rsidR="00994155">
              <w:rPr>
                <w:noProof/>
                <w:webHidden/>
              </w:rPr>
            </w:r>
            <w:r w:rsidR="00994155">
              <w:rPr>
                <w:noProof/>
                <w:webHidden/>
              </w:rPr>
              <w:fldChar w:fldCharType="separate"/>
            </w:r>
            <w:r w:rsidR="00994155">
              <w:rPr>
                <w:noProof/>
                <w:webHidden/>
              </w:rPr>
              <w:t>7</w:t>
            </w:r>
            <w:r w:rsidR="00994155">
              <w:rPr>
                <w:noProof/>
                <w:webHidden/>
              </w:rPr>
              <w:fldChar w:fldCharType="end"/>
            </w:r>
          </w:hyperlink>
        </w:p>
        <w:p w14:paraId="5BCEC1FD" w14:textId="77777777" w:rsidR="00994155" w:rsidRDefault="0023552B">
          <w:pPr>
            <w:pStyle w:val="Verzeichnis2"/>
            <w:tabs>
              <w:tab w:val="right" w:pos="9062"/>
            </w:tabs>
            <w:rPr>
              <w:rFonts w:eastAsiaTheme="minorEastAsia"/>
              <w:noProof/>
              <w:lang w:eastAsia="de-DE"/>
            </w:rPr>
          </w:pPr>
          <w:hyperlink w:anchor="_Toc487733464" w:history="1">
            <w:r w:rsidR="00994155" w:rsidRPr="005B3273">
              <w:rPr>
                <w:rStyle w:val="Hyperlink"/>
                <w:noProof/>
              </w:rPr>
              <w:t>Ergebnisübersicht</w:t>
            </w:r>
            <w:r w:rsidR="00994155">
              <w:rPr>
                <w:noProof/>
                <w:webHidden/>
              </w:rPr>
              <w:tab/>
            </w:r>
            <w:r w:rsidR="00994155">
              <w:rPr>
                <w:noProof/>
                <w:webHidden/>
              </w:rPr>
              <w:fldChar w:fldCharType="begin"/>
            </w:r>
            <w:r w:rsidR="00994155">
              <w:rPr>
                <w:noProof/>
                <w:webHidden/>
              </w:rPr>
              <w:instrText xml:space="preserve"> PAGEREF _Toc487733464 \h </w:instrText>
            </w:r>
            <w:r w:rsidR="00994155">
              <w:rPr>
                <w:noProof/>
                <w:webHidden/>
              </w:rPr>
            </w:r>
            <w:r w:rsidR="00994155">
              <w:rPr>
                <w:noProof/>
                <w:webHidden/>
              </w:rPr>
              <w:fldChar w:fldCharType="separate"/>
            </w:r>
            <w:r w:rsidR="00994155">
              <w:rPr>
                <w:noProof/>
                <w:webHidden/>
              </w:rPr>
              <w:t>7</w:t>
            </w:r>
            <w:r w:rsidR="00994155">
              <w:rPr>
                <w:noProof/>
                <w:webHidden/>
              </w:rPr>
              <w:fldChar w:fldCharType="end"/>
            </w:r>
          </w:hyperlink>
        </w:p>
        <w:p w14:paraId="25F4FF3F" w14:textId="77777777" w:rsidR="00994155" w:rsidRDefault="0023552B">
          <w:pPr>
            <w:pStyle w:val="Verzeichnis1"/>
            <w:rPr>
              <w:rFonts w:eastAsiaTheme="minorEastAsia"/>
              <w:noProof/>
              <w:lang w:eastAsia="de-DE"/>
            </w:rPr>
          </w:pPr>
          <w:hyperlink w:anchor="_Toc487733465" w:history="1">
            <w:r w:rsidR="00994155" w:rsidRPr="005B3273">
              <w:rPr>
                <w:rStyle w:val="Hyperlink"/>
                <w:noProof/>
              </w:rPr>
              <w:t>II.</w:t>
            </w:r>
            <w:r w:rsidR="00994155">
              <w:rPr>
                <w:rFonts w:eastAsiaTheme="minorEastAsia"/>
                <w:noProof/>
                <w:lang w:eastAsia="de-DE"/>
              </w:rPr>
              <w:tab/>
            </w:r>
            <w:r w:rsidR="00994155" w:rsidRPr="005B3273">
              <w:rPr>
                <w:rStyle w:val="Hyperlink"/>
                <w:noProof/>
              </w:rPr>
              <w:t>Übersicht – (1) Alle isolierten Interventionen</w:t>
            </w:r>
            <w:r w:rsidR="00994155">
              <w:rPr>
                <w:noProof/>
                <w:webHidden/>
              </w:rPr>
              <w:tab/>
            </w:r>
            <w:r w:rsidR="00994155">
              <w:rPr>
                <w:noProof/>
                <w:webHidden/>
              </w:rPr>
              <w:fldChar w:fldCharType="begin"/>
            </w:r>
            <w:r w:rsidR="00994155">
              <w:rPr>
                <w:noProof/>
                <w:webHidden/>
              </w:rPr>
              <w:instrText xml:space="preserve"> PAGEREF _Toc487733465 \h </w:instrText>
            </w:r>
            <w:r w:rsidR="00994155">
              <w:rPr>
                <w:noProof/>
                <w:webHidden/>
              </w:rPr>
            </w:r>
            <w:r w:rsidR="00994155">
              <w:rPr>
                <w:noProof/>
                <w:webHidden/>
              </w:rPr>
              <w:fldChar w:fldCharType="separate"/>
            </w:r>
            <w:r w:rsidR="00994155">
              <w:rPr>
                <w:noProof/>
                <w:webHidden/>
              </w:rPr>
              <w:t>7</w:t>
            </w:r>
            <w:r w:rsidR="00994155">
              <w:rPr>
                <w:noProof/>
                <w:webHidden/>
              </w:rPr>
              <w:fldChar w:fldCharType="end"/>
            </w:r>
          </w:hyperlink>
        </w:p>
        <w:p w14:paraId="42F0E2C9" w14:textId="77777777" w:rsidR="00994155" w:rsidRDefault="0023552B">
          <w:pPr>
            <w:pStyle w:val="Verzeichnis1"/>
            <w:rPr>
              <w:rFonts w:eastAsiaTheme="minorEastAsia"/>
              <w:noProof/>
              <w:lang w:eastAsia="de-DE"/>
            </w:rPr>
          </w:pPr>
          <w:hyperlink w:anchor="_Toc487733466" w:history="1">
            <w:r w:rsidR="00994155" w:rsidRPr="005B3273">
              <w:rPr>
                <w:rStyle w:val="Hyperlink"/>
                <w:noProof/>
              </w:rPr>
              <w:t>III.</w:t>
            </w:r>
            <w:r w:rsidR="00994155">
              <w:rPr>
                <w:rFonts w:eastAsiaTheme="minorEastAsia"/>
                <w:noProof/>
                <w:lang w:eastAsia="de-DE"/>
              </w:rPr>
              <w:tab/>
            </w:r>
            <w:r w:rsidR="00994155" w:rsidRPr="005B3273">
              <w:rPr>
                <w:rStyle w:val="Hyperlink"/>
                <w:noProof/>
              </w:rPr>
              <w:t>Übersicht – (2) Alle isolierten Operationen</w:t>
            </w:r>
            <w:r w:rsidR="00994155">
              <w:rPr>
                <w:noProof/>
                <w:webHidden/>
              </w:rPr>
              <w:tab/>
            </w:r>
            <w:r w:rsidR="00994155">
              <w:rPr>
                <w:noProof/>
                <w:webHidden/>
              </w:rPr>
              <w:fldChar w:fldCharType="begin"/>
            </w:r>
            <w:r w:rsidR="00994155">
              <w:rPr>
                <w:noProof/>
                <w:webHidden/>
              </w:rPr>
              <w:instrText xml:space="preserve"> PAGEREF _Toc487733466 \h </w:instrText>
            </w:r>
            <w:r w:rsidR="00994155">
              <w:rPr>
                <w:noProof/>
                <w:webHidden/>
              </w:rPr>
            </w:r>
            <w:r w:rsidR="00994155">
              <w:rPr>
                <w:noProof/>
                <w:webHidden/>
              </w:rPr>
              <w:fldChar w:fldCharType="separate"/>
            </w:r>
            <w:r w:rsidR="00994155">
              <w:rPr>
                <w:noProof/>
                <w:webHidden/>
              </w:rPr>
              <w:t>8</w:t>
            </w:r>
            <w:r w:rsidR="00994155">
              <w:rPr>
                <w:noProof/>
                <w:webHidden/>
              </w:rPr>
              <w:fldChar w:fldCharType="end"/>
            </w:r>
          </w:hyperlink>
        </w:p>
        <w:p w14:paraId="2E391D20" w14:textId="77777777" w:rsidR="00994155" w:rsidRDefault="0023552B">
          <w:pPr>
            <w:pStyle w:val="Verzeichnis1"/>
            <w:rPr>
              <w:rFonts w:eastAsiaTheme="minorEastAsia"/>
              <w:noProof/>
              <w:lang w:eastAsia="de-DE"/>
            </w:rPr>
          </w:pPr>
          <w:hyperlink w:anchor="_Toc487733467" w:history="1">
            <w:r w:rsidR="00994155" w:rsidRPr="005B3273">
              <w:rPr>
                <w:rStyle w:val="Hyperlink"/>
                <w:noProof/>
              </w:rPr>
              <w:t>IV.</w:t>
            </w:r>
            <w:r w:rsidR="00994155">
              <w:rPr>
                <w:rFonts w:eastAsiaTheme="minorEastAsia"/>
                <w:noProof/>
                <w:lang w:eastAsia="de-DE"/>
              </w:rPr>
              <w:tab/>
            </w:r>
            <w:r w:rsidR="00994155" w:rsidRPr="005B3273">
              <w:rPr>
                <w:rStyle w:val="Hyperlink"/>
                <w:noProof/>
              </w:rPr>
              <w:t>Übersicht – (3) Alle Mehrfacheingriffe</w:t>
            </w:r>
            <w:r w:rsidR="00994155">
              <w:rPr>
                <w:noProof/>
                <w:webHidden/>
              </w:rPr>
              <w:tab/>
            </w:r>
            <w:r w:rsidR="00994155">
              <w:rPr>
                <w:noProof/>
                <w:webHidden/>
              </w:rPr>
              <w:fldChar w:fldCharType="begin"/>
            </w:r>
            <w:r w:rsidR="00994155">
              <w:rPr>
                <w:noProof/>
                <w:webHidden/>
              </w:rPr>
              <w:instrText xml:space="preserve"> PAGEREF _Toc487733467 \h </w:instrText>
            </w:r>
            <w:r w:rsidR="00994155">
              <w:rPr>
                <w:noProof/>
                <w:webHidden/>
              </w:rPr>
            </w:r>
            <w:r w:rsidR="00994155">
              <w:rPr>
                <w:noProof/>
                <w:webHidden/>
              </w:rPr>
              <w:fldChar w:fldCharType="separate"/>
            </w:r>
            <w:r w:rsidR="00994155">
              <w:rPr>
                <w:noProof/>
                <w:webHidden/>
              </w:rPr>
              <w:t>8</w:t>
            </w:r>
            <w:r w:rsidR="00994155">
              <w:rPr>
                <w:noProof/>
                <w:webHidden/>
              </w:rPr>
              <w:fldChar w:fldCharType="end"/>
            </w:r>
          </w:hyperlink>
        </w:p>
        <w:p w14:paraId="601F21E0" w14:textId="77777777" w:rsidR="00994155" w:rsidRDefault="0023552B">
          <w:pPr>
            <w:pStyle w:val="Verzeichnis2"/>
            <w:tabs>
              <w:tab w:val="right" w:pos="9062"/>
            </w:tabs>
            <w:rPr>
              <w:rFonts w:eastAsiaTheme="minorEastAsia"/>
              <w:noProof/>
              <w:lang w:eastAsia="de-DE"/>
            </w:rPr>
          </w:pPr>
          <w:hyperlink w:anchor="_Toc487733468" w:history="1">
            <w:r w:rsidR="00994155" w:rsidRPr="005B3273">
              <w:rPr>
                <w:rStyle w:val="Hyperlink"/>
                <w:noProof/>
              </w:rPr>
              <w:t>Auswertealgorithmus aller 3 Übersichtskapitel:</w:t>
            </w:r>
            <w:r w:rsidR="00994155">
              <w:rPr>
                <w:noProof/>
                <w:webHidden/>
              </w:rPr>
              <w:tab/>
            </w:r>
            <w:r w:rsidR="00994155">
              <w:rPr>
                <w:noProof/>
                <w:webHidden/>
              </w:rPr>
              <w:fldChar w:fldCharType="begin"/>
            </w:r>
            <w:r w:rsidR="00994155">
              <w:rPr>
                <w:noProof/>
                <w:webHidden/>
              </w:rPr>
              <w:instrText xml:space="preserve"> PAGEREF _Toc487733468 \h </w:instrText>
            </w:r>
            <w:r w:rsidR="00994155">
              <w:rPr>
                <w:noProof/>
                <w:webHidden/>
              </w:rPr>
            </w:r>
            <w:r w:rsidR="00994155">
              <w:rPr>
                <w:noProof/>
                <w:webHidden/>
              </w:rPr>
              <w:fldChar w:fldCharType="separate"/>
            </w:r>
            <w:r w:rsidR="00994155">
              <w:rPr>
                <w:noProof/>
                <w:webHidden/>
              </w:rPr>
              <w:t>8</w:t>
            </w:r>
            <w:r w:rsidR="00994155">
              <w:rPr>
                <w:noProof/>
                <w:webHidden/>
              </w:rPr>
              <w:fldChar w:fldCharType="end"/>
            </w:r>
          </w:hyperlink>
        </w:p>
        <w:p w14:paraId="256372A2" w14:textId="77777777" w:rsidR="00994155" w:rsidRDefault="0023552B">
          <w:pPr>
            <w:pStyle w:val="Verzeichnis1"/>
            <w:rPr>
              <w:rFonts w:eastAsiaTheme="minorEastAsia"/>
              <w:noProof/>
              <w:lang w:eastAsia="de-DE"/>
            </w:rPr>
          </w:pPr>
          <w:hyperlink w:anchor="_Toc487733469" w:history="1">
            <w:r w:rsidR="00994155" w:rsidRPr="005B3273">
              <w:rPr>
                <w:rStyle w:val="Hyperlink"/>
                <w:noProof/>
              </w:rPr>
              <w:t>V.</w:t>
            </w:r>
            <w:r w:rsidR="00994155">
              <w:rPr>
                <w:rFonts w:eastAsiaTheme="minorEastAsia"/>
                <w:noProof/>
                <w:lang w:eastAsia="de-DE"/>
              </w:rPr>
              <w:tab/>
            </w:r>
            <w:r w:rsidR="00994155" w:rsidRPr="005B3273">
              <w:rPr>
                <w:rStyle w:val="Hyperlink"/>
                <w:noProof/>
              </w:rPr>
              <w:t>Indexprozeduren</w:t>
            </w:r>
            <w:r w:rsidR="00994155">
              <w:rPr>
                <w:noProof/>
                <w:webHidden/>
              </w:rPr>
              <w:tab/>
            </w:r>
            <w:r w:rsidR="00994155">
              <w:rPr>
                <w:noProof/>
                <w:webHidden/>
              </w:rPr>
              <w:fldChar w:fldCharType="begin"/>
            </w:r>
            <w:r w:rsidR="00994155">
              <w:rPr>
                <w:noProof/>
                <w:webHidden/>
              </w:rPr>
              <w:instrText xml:space="preserve"> PAGEREF _Toc487733469 \h </w:instrText>
            </w:r>
            <w:r w:rsidR="00994155">
              <w:rPr>
                <w:noProof/>
                <w:webHidden/>
              </w:rPr>
            </w:r>
            <w:r w:rsidR="00994155">
              <w:rPr>
                <w:noProof/>
                <w:webHidden/>
              </w:rPr>
              <w:fldChar w:fldCharType="separate"/>
            </w:r>
            <w:r w:rsidR="00994155">
              <w:rPr>
                <w:noProof/>
                <w:webHidden/>
              </w:rPr>
              <w:t>11</w:t>
            </w:r>
            <w:r w:rsidR="00994155">
              <w:rPr>
                <w:noProof/>
                <w:webHidden/>
              </w:rPr>
              <w:fldChar w:fldCharType="end"/>
            </w:r>
          </w:hyperlink>
        </w:p>
        <w:p w14:paraId="733165AC" w14:textId="77777777" w:rsidR="00994155" w:rsidRDefault="0023552B">
          <w:pPr>
            <w:pStyle w:val="Verzeichnis2"/>
            <w:tabs>
              <w:tab w:val="left" w:pos="660"/>
              <w:tab w:val="right" w:pos="9062"/>
            </w:tabs>
            <w:rPr>
              <w:rFonts w:eastAsiaTheme="minorEastAsia"/>
              <w:noProof/>
              <w:lang w:eastAsia="de-DE"/>
            </w:rPr>
          </w:pPr>
          <w:hyperlink w:anchor="_Toc487733470" w:history="1">
            <w:r w:rsidR="00994155" w:rsidRPr="005B3273">
              <w:rPr>
                <w:rStyle w:val="Hyperlink"/>
                <w:noProof/>
              </w:rPr>
              <w:t>1.</w:t>
            </w:r>
            <w:r w:rsidR="00994155">
              <w:rPr>
                <w:rFonts w:eastAsiaTheme="minorEastAsia"/>
                <w:noProof/>
                <w:lang w:eastAsia="de-DE"/>
              </w:rPr>
              <w:tab/>
            </w:r>
            <w:r w:rsidR="00994155" w:rsidRPr="005B3273">
              <w:rPr>
                <w:rStyle w:val="Hyperlink"/>
                <w:noProof/>
              </w:rPr>
              <w:t>Auswertealgorithmus für Indexinterventionen</w:t>
            </w:r>
            <w:r w:rsidR="00994155">
              <w:rPr>
                <w:noProof/>
                <w:webHidden/>
              </w:rPr>
              <w:tab/>
            </w:r>
            <w:r w:rsidR="00994155">
              <w:rPr>
                <w:noProof/>
                <w:webHidden/>
              </w:rPr>
              <w:fldChar w:fldCharType="begin"/>
            </w:r>
            <w:r w:rsidR="00994155">
              <w:rPr>
                <w:noProof/>
                <w:webHidden/>
              </w:rPr>
              <w:instrText xml:space="preserve"> PAGEREF _Toc487733470 \h </w:instrText>
            </w:r>
            <w:r w:rsidR="00994155">
              <w:rPr>
                <w:noProof/>
                <w:webHidden/>
              </w:rPr>
            </w:r>
            <w:r w:rsidR="00994155">
              <w:rPr>
                <w:noProof/>
                <w:webHidden/>
              </w:rPr>
              <w:fldChar w:fldCharType="separate"/>
            </w:r>
            <w:r w:rsidR="00994155">
              <w:rPr>
                <w:noProof/>
                <w:webHidden/>
              </w:rPr>
              <w:t>12</w:t>
            </w:r>
            <w:r w:rsidR="00994155">
              <w:rPr>
                <w:noProof/>
                <w:webHidden/>
              </w:rPr>
              <w:fldChar w:fldCharType="end"/>
            </w:r>
          </w:hyperlink>
        </w:p>
        <w:p w14:paraId="491679DC" w14:textId="77777777" w:rsidR="00994155" w:rsidRDefault="0023552B">
          <w:pPr>
            <w:pStyle w:val="Verzeichnis2"/>
            <w:tabs>
              <w:tab w:val="left" w:pos="660"/>
              <w:tab w:val="right" w:pos="9062"/>
            </w:tabs>
            <w:rPr>
              <w:rFonts w:eastAsiaTheme="minorEastAsia"/>
              <w:noProof/>
              <w:lang w:eastAsia="de-DE"/>
            </w:rPr>
          </w:pPr>
          <w:hyperlink w:anchor="_Toc487733471" w:history="1">
            <w:r w:rsidR="00994155" w:rsidRPr="005B3273">
              <w:rPr>
                <w:rStyle w:val="Hyperlink"/>
                <w:noProof/>
              </w:rPr>
              <w:t>2.</w:t>
            </w:r>
            <w:r w:rsidR="00994155">
              <w:rPr>
                <w:rFonts w:eastAsiaTheme="minorEastAsia"/>
                <w:noProof/>
                <w:lang w:eastAsia="de-DE"/>
              </w:rPr>
              <w:tab/>
            </w:r>
            <w:r w:rsidR="00994155" w:rsidRPr="005B3273">
              <w:rPr>
                <w:rStyle w:val="Hyperlink"/>
                <w:noProof/>
              </w:rPr>
              <w:t>Auswertealgorithmus für Indexoperationen</w:t>
            </w:r>
            <w:r w:rsidR="00994155">
              <w:rPr>
                <w:noProof/>
                <w:webHidden/>
              </w:rPr>
              <w:tab/>
            </w:r>
            <w:r w:rsidR="00994155">
              <w:rPr>
                <w:noProof/>
                <w:webHidden/>
              </w:rPr>
              <w:fldChar w:fldCharType="begin"/>
            </w:r>
            <w:r w:rsidR="00994155">
              <w:rPr>
                <w:noProof/>
                <w:webHidden/>
              </w:rPr>
              <w:instrText xml:space="preserve"> PAGEREF _Toc487733471 \h </w:instrText>
            </w:r>
            <w:r w:rsidR="00994155">
              <w:rPr>
                <w:noProof/>
                <w:webHidden/>
              </w:rPr>
            </w:r>
            <w:r w:rsidR="00994155">
              <w:rPr>
                <w:noProof/>
                <w:webHidden/>
              </w:rPr>
              <w:fldChar w:fldCharType="separate"/>
            </w:r>
            <w:r w:rsidR="00994155">
              <w:rPr>
                <w:noProof/>
                <w:webHidden/>
              </w:rPr>
              <w:t>12</w:t>
            </w:r>
            <w:r w:rsidR="00994155">
              <w:rPr>
                <w:noProof/>
                <w:webHidden/>
              </w:rPr>
              <w:fldChar w:fldCharType="end"/>
            </w:r>
          </w:hyperlink>
        </w:p>
        <w:p w14:paraId="7E4DC8DB" w14:textId="77777777" w:rsidR="00994155" w:rsidRDefault="0023552B">
          <w:pPr>
            <w:pStyle w:val="Verzeichnis2"/>
            <w:tabs>
              <w:tab w:val="left" w:pos="660"/>
              <w:tab w:val="right" w:pos="9062"/>
            </w:tabs>
            <w:rPr>
              <w:rFonts w:eastAsiaTheme="minorEastAsia"/>
              <w:noProof/>
              <w:lang w:eastAsia="de-DE"/>
            </w:rPr>
          </w:pPr>
          <w:hyperlink w:anchor="_Toc487733472" w:history="1">
            <w:r w:rsidR="00994155" w:rsidRPr="005B3273">
              <w:rPr>
                <w:rStyle w:val="Hyperlink"/>
                <w:noProof/>
              </w:rPr>
              <w:t>3.</w:t>
            </w:r>
            <w:r w:rsidR="00994155">
              <w:rPr>
                <w:rFonts w:eastAsiaTheme="minorEastAsia"/>
                <w:noProof/>
                <w:lang w:eastAsia="de-DE"/>
              </w:rPr>
              <w:tab/>
            </w:r>
            <w:r w:rsidR="00994155" w:rsidRPr="005B3273">
              <w:rPr>
                <w:rStyle w:val="Hyperlink"/>
                <w:noProof/>
              </w:rPr>
              <w:t>Gleiche und unterschiedliche Angaben im Auswertealgorithmus für Operationen und für Interventionen</w:t>
            </w:r>
            <w:r w:rsidR="00994155">
              <w:rPr>
                <w:noProof/>
                <w:webHidden/>
              </w:rPr>
              <w:tab/>
            </w:r>
            <w:r w:rsidR="00994155">
              <w:rPr>
                <w:noProof/>
                <w:webHidden/>
              </w:rPr>
              <w:fldChar w:fldCharType="begin"/>
            </w:r>
            <w:r w:rsidR="00994155">
              <w:rPr>
                <w:noProof/>
                <w:webHidden/>
              </w:rPr>
              <w:instrText xml:space="preserve"> PAGEREF _Toc487733472 \h </w:instrText>
            </w:r>
            <w:r w:rsidR="00994155">
              <w:rPr>
                <w:noProof/>
                <w:webHidden/>
              </w:rPr>
            </w:r>
            <w:r w:rsidR="00994155">
              <w:rPr>
                <w:noProof/>
                <w:webHidden/>
              </w:rPr>
              <w:fldChar w:fldCharType="separate"/>
            </w:r>
            <w:r w:rsidR="00994155">
              <w:rPr>
                <w:noProof/>
                <w:webHidden/>
              </w:rPr>
              <w:t>12</w:t>
            </w:r>
            <w:r w:rsidR="00994155">
              <w:rPr>
                <w:noProof/>
                <w:webHidden/>
              </w:rPr>
              <w:fldChar w:fldCharType="end"/>
            </w:r>
          </w:hyperlink>
        </w:p>
        <w:p w14:paraId="091F74E5" w14:textId="77777777" w:rsidR="00994155" w:rsidRDefault="0023552B">
          <w:pPr>
            <w:pStyle w:val="Verzeichnis2"/>
            <w:tabs>
              <w:tab w:val="left" w:pos="880"/>
              <w:tab w:val="right" w:pos="9062"/>
            </w:tabs>
            <w:rPr>
              <w:rFonts w:eastAsiaTheme="minorEastAsia"/>
              <w:noProof/>
              <w:lang w:eastAsia="de-DE"/>
            </w:rPr>
          </w:pPr>
          <w:hyperlink w:anchor="_Toc487733473" w:history="1">
            <w:r w:rsidR="00994155" w:rsidRPr="005B3273">
              <w:rPr>
                <w:rStyle w:val="Hyperlink"/>
                <w:noProof/>
              </w:rPr>
              <w:t>3.1.</w:t>
            </w:r>
            <w:r w:rsidR="00994155">
              <w:rPr>
                <w:rFonts w:eastAsiaTheme="minorEastAsia"/>
                <w:noProof/>
                <w:lang w:eastAsia="de-DE"/>
              </w:rPr>
              <w:tab/>
            </w:r>
            <w:r w:rsidR="00994155" w:rsidRPr="005B3273">
              <w:rPr>
                <w:rStyle w:val="Hyperlink"/>
                <w:noProof/>
              </w:rPr>
              <w:t>Identischer Auswertealgorithmus (Operationen und Interventionen)</w:t>
            </w:r>
            <w:r w:rsidR="00994155">
              <w:rPr>
                <w:noProof/>
                <w:webHidden/>
              </w:rPr>
              <w:tab/>
            </w:r>
            <w:r w:rsidR="00994155">
              <w:rPr>
                <w:noProof/>
                <w:webHidden/>
              </w:rPr>
              <w:fldChar w:fldCharType="begin"/>
            </w:r>
            <w:r w:rsidR="00994155">
              <w:rPr>
                <w:noProof/>
                <w:webHidden/>
              </w:rPr>
              <w:instrText xml:space="preserve"> PAGEREF _Toc487733473 \h </w:instrText>
            </w:r>
            <w:r w:rsidR="00994155">
              <w:rPr>
                <w:noProof/>
                <w:webHidden/>
              </w:rPr>
            </w:r>
            <w:r w:rsidR="00994155">
              <w:rPr>
                <w:noProof/>
                <w:webHidden/>
              </w:rPr>
              <w:fldChar w:fldCharType="separate"/>
            </w:r>
            <w:r w:rsidR="00994155">
              <w:rPr>
                <w:noProof/>
                <w:webHidden/>
              </w:rPr>
              <w:t>12</w:t>
            </w:r>
            <w:r w:rsidR="00994155">
              <w:rPr>
                <w:noProof/>
                <w:webHidden/>
              </w:rPr>
              <w:fldChar w:fldCharType="end"/>
            </w:r>
          </w:hyperlink>
        </w:p>
        <w:p w14:paraId="16D427EC" w14:textId="77777777" w:rsidR="00994155" w:rsidRDefault="0023552B">
          <w:pPr>
            <w:pStyle w:val="Verzeichnis2"/>
            <w:tabs>
              <w:tab w:val="left" w:pos="880"/>
              <w:tab w:val="right" w:pos="9062"/>
            </w:tabs>
            <w:rPr>
              <w:rFonts w:eastAsiaTheme="minorEastAsia"/>
              <w:noProof/>
              <w:lang w:eastAsia="de-DE"/>
            </w:rPr>
          </w:pPr>
          <w:hyperlink w:anchor="_Toc487733474" w:history="1">
            <w:r w:rsidR="00994155" w:rsidRPr="005B3273">
              <w:rPr>
                <w:rStyle w:val="Hyperlink"/>
                <w:noProof/>
              </w:rPr>
              <w:t>3.2.</w:t>
            </w:r>
            <w:r w:rsidR="00994155">
              <w:rPr>
                <w:rFonts w:eastAsiaTheme="minorEastAsia"/>
                <w:noProof/>
                <w:lang w:eastAsia="de-DE"/>
              </w:rPr>
              <w:tab/>
            </w:r>
            <w:r w:rsidR="00994155" w:rsidRPr="005B3273">
              <w:rPr>
                <w:rStyle w:val="Hyperlink"/>
                <w:noProof/>
              </w:rPr>
              <w:t>Unterschiedlicher  Auswertealgorithmus (Operationen und Interventionen):</w:t>
            </w:r>
            <w:r w:rsidR="00994155">
              <w:rPr>
                <w:noProof/>
                <w:webHidden/>
              </w:rPr>
              <w:tab/>
            </w:r>
            <w:r w:rsidR="00994155">
              <w:rPr>
                <w:noProof/>
                <w:webHidden/>
              </w:rPr>
              <w:fldChar w:fldCharType="begin"/>
            </w:r>
            <w:r w:rsidR="00994155">
              <w:rPr>
                <w:noProof/>
                <w:webHidden/>
              </w:rPr>
              <w:instrText xml:space="preserve"> PAGEREF _Toc487733474 \h </w:instrText>
            </w:r>
            <w:r w:rsidR="00994155">
              <w:rPr>
                <w:noProof/>
                <w:webHidden/>
              </w:rPr>
            </w:r>
            <w:r w:rsidR="00994155">
              <w:rPr>
                <w:noProof/>
                <w:webHidden/>
              </w:rPr>
              <w:fldChar w:fldCharType="separate"/>
            </w:r>
            <w:r w:rsidR="00994155">
              <w:rPr>
                <w:noProof/>
                <w:webHidden/>
              </w:rPr>
              <w:t>14</w:t>
            </w:r>
            <w:r w:rsidR="00994155">
              <w:rPr>
                <w:noProof/>
                <w:webHidden/>
              </w:rPr>
              <w:fldChar w:fldCharType="end"/>
            </w:r>
          </w:hyperlink>
        </w:p>
        <w:p w14:paraId="640C3B16" w14:textId="77777777" w:rsidR="00994155" w:rsidRDefault="0023552B">
          <w:pPr>
            <w:pStyle w:val="Verzeichnis2"/>
            <w:tabs>
              <w:tab w:val="left" w:pos="660"/>
              <w:tab w:val="right" w:pos="9062"/>
            </w:tabs>
            <w:rPr>
              <w:rFonts w:eastAsiaTheme="minorEastAsia"/>
              <w:noProof/>
              <w:lang w:eastAsia="de-DE"/>
            </w:rPr>
          </w:pPr>
          <w:hyperlink w:anchor="_Toc487733475" w:history="1">
            <w:r w:rsidR="00994155" w:rsidRPr="005B3273">
              <w:rPr>
                <w:rStyle w:val="Hyperlink"/>
                <w:noProof/>
              </w:rPr>
              <w:t>4.</w:t>
            </w:r>
            <w:r w:rsidR="00994155">
              <w:rPr>
                <w:rFonts w:eastAsiaTheme="minorEastAsia"/>
                <w:noProof/>
                <w:lang w:eastAsia="de-DE"/>
              </w:rPr>
              <w:tab/>
            </w:r>
            <w:r w:rsidR="00994155" w:rsidRPr="005B3273">
              <w:rPr>
                <w:rStyle w:val="Hyperlink"/>
                <w:noProof/>
              </w:rPr>
              <w:t>Spezifische Bedingungen für die einzelnen Indexprozeduren</w:t>
            </w:r>
            <w:r w:rsidR="00994155">
              <w:rPr>
                <w:noProof/>
                <w:webHidden/>
              </w:rPr>
              <w:tab/>
            </w:r>
            <w:r w:rsidR="00994155">
              <w:rPr>
                <w:noProof/>
                <w:webHidden/>
              </w:rPr>
              <w:fldChar w:fldCharType="begin"/>
            </w:r>
            <w:r w:rsidR="00994155">
              <w:rPr>
                <w:noProof/>
                <w:webHidden/>
              </w:rPr>
              <w:instrText xml:space="preserve"> PAGEREF _Toc487733475 \h </w:instrText>
            </w:r>
            <w:r w:rsidR="00994155">
              <w:rPr>
                <w:noProof/>
                <w:webHidden/>
              </w:rPr>
            </w:r>
            <w:r w:rsidR="00994155">
              <w:rPr>
                <w:noProof/>
                <w:webHidden/>
              </w:rPr>
              <w:fldChar w:fldCharType="separate"/>
            </w:r>
            <w:r w:rsidR="00994155">
              <w:rPr>
                <w:noProof/>
                <w:webHidden/>
              </w:rPr>
              <w:t>14</w:t>
            </w:r>
            <w:r w:rsidR="00994155">
              <w:rPr>
                <w:noProof/>
                <w:webHidden/>
              </w:rPr>
              <w:fldChar w:fldCharType="end"/>
            </w:r>
          </w:hyperlink>
        </w:p>
        <w:p w14:paraId="4443973B" w14:textId="77777777" w:rsidR="00994155" w:rsidRDefault="0023552B">
          <w:pPr>
            <w:pStyle w:val="Verzeichnis1"/>
            <w:rPr>
              <w:rFonts w:eastAsiaTheme="minorEastAsia"/>
              <w:noProof/>
              <w:lang w:eastAsia="de-DE"/>
            </w:rPr>
          </w:pPr>
          <w:hyperlink w:anchor="_Toc487733476" w:history="1">
            <w:r w:rsidR="00994155" w:rsidRPr="005B3273">
              <w:rPr>
                <w:rStyle w:val="Hyperlink"/>
                <w:noProof/>
              </w:rPr>
              <w:t>4.1.</w:t>
            </w:r>
            <w:r w:rsidR="00994155">
              <w:rPr>
                <w:rFonts w:eastAsiaTheme="minorEastAsia"/>
                <w:noProof/>
                <w:lang w:eastAsia="de-DE"/>
              </w:rPr>
              <w:tab/>
            </w:r>
            <w:r w:rsidR="00994155" w:rsidRPr="005B3273">
              <w:rPr>
                <w:rStyle w:val="Hyperlink"/>
                <w:noProof/>
              </w:rPr>
              <w:t>Isolierte Vorhofseptumdefekte – Interventionen (ASDs – Interventionen)</w:t>
            </w:r>
            <w:r w:rsidR="00994155">
              <w:rPr>
                <w:noProof/>
                <w:webHidden/>
              </w:rPr>
              <w:tab/>
            </w:r>
            <w:r w:rsidR="00994155">
              <w:rPr>
                <w:noProof/>
                <w:webHidden/>
              </w:rPr>
              <w:fldChar w:fldCharType="begin"/>
            </w:r>
            <w:r w:rsidR="00994155">
              <w:rPr>
                <w:noProof/>
                <w:webHidden/>
              </w:rPr>
              <w:instrText xml:space="preserve"> PAGEREF _Toc487733476 \h </w:instrText>
            </w:r>
            <w:r w:rsidR="00994155">
              <w:rPr>
                <w:noProof/>
                <w:webHidden/>
              </w:rPr>
            </w:r>
            <w:r w:rsidR="00994155">
              <w:rPr>
                <w:noProof/>
                <w:webHidden/>
              </w:rPr>
              <w:fldChar w:fldCharType="separate"/>
            </w:r>
            <w:r w:rsidR="00994155">
              <w:rPr>
                <w:noProof/>
                <w:webHidden/>
              </w:rPr>
              <w:t>15</w:t>
            </w:r>
            <w:r w:rsidR="00994155">
              <w:rPr>
                <w:noProof/>
                <w:webHidden/>
              </w:rPr>
              <w:fldChar w:fldCharType="end"/>
            </w:r>
          </w:hyperlink>
        </w:p>
        <w:p w14:paraId="700D7CE9" w14:textId="77777777" w:rsidR="00994155" w:rsidRDefault="0023552B">
          <w:pPr>
            <w:pStyle w:val="Verzeichnis2"/>
            <w:tabs>
              <w:tab w:val="right" w:pos="9062"/>
            </w:tabs>
            <w:rPr>
              <w:rFonts w:eastAsiaTheme="minorEastAsia"/>
              <w:noProof/>
              <w:lang w:eastAsia="de-DE"/>
            </w:rPr>
          </w:pPr>
          <w:hyperlink w:anchor="_Toc487733477"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_Toc487733477 \h </w:instrText>
            </w:r>
            <w:r w:rsidR="00994155">
              <w:rPr>
                <w:noProof/>
                <w:webHidden/>
              </w:rPr>
            </w:r>
            <w:r w:rsidR="00994155">
              <w:rPr>
                <w:noProof/>
                <w:webHidden/>
              </w:rPr>
              <w:fldChar w:fldCharType="separate"/>
            </w:r>
            <w:r w:rsidR="00994155">
              <w:rPr>
                <w:noProof/>
                <w:webHidden/>
              </w:rPr>
              <w:t>15</w:t>
            </w:r>
            <w:r w:rsidR="00994155">
              <w:rPr>
                <w:noProof/>
                <w:webHidden/>
              </w:rPr>
              <w:fldChar w:fldCharType="end"/>
            </w:r>
          </w:hyperlink>
        </w:p>
        <w:p w14:paraId="507DE59D" w14:textId="77777777" w:rsidR="00994155" w:rsidRDefault="0023552B">
          <w:pPr>
            <w:pStyle w:val="Verzeichnis2"/>
            <w:tabs>
              <w:tab w:val="right" w:pos="9062"/>
            </w:tabs>
            <w:rPr>
              <w:rFonts w:eastAsiaTheme="minorEastAsia"/>
              <w:noProof/>
              <w:lang w:eastAsia="de-DE"/>
            </w:rPr>
          </w:pPr>
          <w:hyperlink w:anchor="_Toc487733478" w:history="1">
            <w:r w:rsidR="00994155" w:rsidRPr="005B3273">
              <w:rPr>
                <w:rStyle w:val="Hyperlink"/>
                <w:noProof/>
              </w:rPr>
              <w:t>Auswertealgorithmus:</w:t>
            </w:r>
            <w:r w:rsidR="00994155">
              <w:rPr>
                <w:noProof/>
                <w:webHidden/>
              </w:rPr>
              <w:tab/>
            </w:r>
            <w:r w:rsidR="00994155">
              <w:rPr>
                <w:noProof/>
                <w:webHidden/>
              </w:rPr>
              <w:fldChar w:fldCharType="begin"/>
            </w:r>
            <w:r w:rsidR="00994155">
              <w:rPr>
                <w:noProof/>
                <w:webHidden/>
              </w:rPr>
              <w:instrText xml:space="preserve"> PAGEREF _Toc487733478 \h </w:instrText>
            </w:r>
            <w:r w:rsidR="00994155">
              <w:rPr>
                <w:noProof/>
                <w:webHidden/>
              </w:rPr>
            </w:r>
            <w:r w:rsidR="00994155">
              <w:rPr>
                <w:noProof/>
                <w:webHidden/>
              </w:rPr>
              <w:fldChar w:fldCharType="separate"/>
            </w:r>
            <w:r w:rsidR="00994155">
              <w:rPr>
                <w:noProof/>
                <w:webHidden/>
              </w:rPr>
              <w:t>15</w:t>
            </w:r>
            <w:r w:rsidR="00994155">
              <w:rPr>
                <w:noProof/>
                <w:webHidden/>
              </w:rPr>
              <w:fldChar w:fldCharType="end"/>
            </w:r>
          </w:hyperlink>
        </w:p>
        <w:p w14:paraId="08DE9254" w14:textId="77777777" w:rsidR="00994155" w:rsidRDefault="0023552B">
          <w:pPr>
            <w:pStyle w:val="Verzeichnis2"/>
            <w:tabs>
              <w:tab w:val="left" w:pos="880"/>
              <w:tab w:val="right" w:pos="9062"/>
            </w:tabs>
            <w:rPr>
              <w:rFonts w:eastAsiaTheme="minorEastAsia"/>
              <w:noProof/>
              <w:lang w:eastAsia="de-DE"/>
            </w:rPr>
          </w:pPr>
          <w:hyperlink w:anchor="_Toc487733479" w:history="1">
            <w:r w:rsidR="00994155" w:rsidRPr="005B3273">
              <w:rPr>
                <w:rStyle w:val="Hyperlink"/>
                <w:noProof/>
              </w:rPr>
              <w:t>4.2.</w:t>
            </w:r>
            <w:r w:rsidR="00994155">
              <w:rPr>
                <w:rFonts w:eastAsiaTheme="minorEastAsia"/>
                <w:noProof/>
                <w:lang w:eastAsia="de-DE"/>
              </w:rPr>
              <w:tab/>
            </w:r>
            <w:r w:rsidR="00994155" w:rsidRPr="005B3273">
              <w:rPr>
                <w:rStyle w:val="Hyperlink"/>
                <w:noProof/>
              </w:rPr>
              <w:t>Isolierte Vorhofseptumdefekte – Operationen (ASDs – Operationen)</w:t>
            </w:r>
            <w:r w:rsidR="00994155">
              <w:rPr>
                <w:noProof/>
                <w:webHidden/>
              </w:rPr>
              <w:tab/>
            </w:r>
            <w:r w:rsidR="00994155">
              <w:rPr>
                <w:noProof/>
                <w:webHidden/>
              </w:rPr>
              <w:fldChar w:fldCharType="begin"/>
            </w:r>
            <w:r w:rsidR="00994155">
              <w:rPr>
                <w:noProof/>
                <w:webHidden/>
              </w:rPr>
              <w:instrText xml:space="preserve"> PAGEREF _Toc487733479 \h </w:instrText>
            </w:r>
            <w:r w:rsidR="00994155">
              <w:rPr>
                <w:noProof/>
                <w:webHidden/>
              </w:rPr>
            </w:r>
            <w:r w:rsidR="00994155">
              <w:rPr>
                <w:noProof/>
                <w:webHidden/>
              </w:rPr>
              <w:fldChar w:fldCharType="separate"/>
            </w:r>
            <w:r w:rsidR="00994155">
              <w:rPr>
                <w:noProof/>
                <w:webHidden/>
              </w:rPr>
              <w:t>15</w:t>
            </w:r>
            <w:r w:rsidR="00994155">
              <w:rPr>
                <w:noProof/>
                <w:webHidden/>
              </w:rPr>
              <w:fldChar w:fldCharType="end"/>
            </w:r>
          </w:hyperlink>
        </w:p>
        <w:p w14:paraId="5DA04F45" w14:textId="77777777" w:rsidR="00994155" w:rsidRDefault="0023552B">
          <w:pPr>
            <w:pStyle w:val="Verzeichnis2"/>
            <w:tabs>
              <w:tab w:val="right" w:pos="9062"/>
            </w:tabs>
            <w:rPr>
              <w:rFonts w:eastAsiaTheme="minorEastAsia"/>
              <w:noProof/>
              <w:lang w:eastAsia="de-DE"/>
            </w:rPr>
          </w:pPr>
          <w:hyperlink w:anchor="_Toc487733480"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_Toc487733480 \h </w:instrText>
            </w:r>
            <w:r w:rsidR="00994155">
              <w:rPr>
                <w:noProof/>
                <w:webHidden/>
              </w:rPr>
            </w:r>
            <w:r w:rsidR="00994155">
              <w:rPr>
                <w:noProof/>
                <w:webHidden/>
              </w:rPr>
              <w:fldChar w:fldCharType="separate"/>
            </w:r>
            <w:r w:rsidR="00994155">
              <w:rPr>
                <w:noProof/>
                <w:webHidden/>
              </w:rPr>
              <w:t>15</w:t>
            </w:r>
            <w:r w:rsidR="00994155">
              <w:rPr>
                <w:noProof/>
                <w:webHidden/>
              </w:rPr>
              <w:fldChar w:fldCharType="end"/>
            </w:r>
          </w:hyperlink>
        </w:p>
        <w:p w14:paraId="6A0DF117" w14:textId="77777777" w:rsidR="00994155" w:rsidRDefault="0023552B">
          <w:pPr>
            <w:pStyle w:val="Verzeichnis2"/>
            <w:tabs>
              <w:tab w:val="right" w:pos="9062"/>
            </w:tabs>
            <w:rPr>
              <w:rFonts w:eastAsiaTheme="minorEastAsia"/>
              <w:noProof/>
              <w:lang w:eastAsia="de-DE"/>
            </w:rPr>
          </w:pPr>
          <w:hyperlink w:anchor="_Toc487733481" w:history="1">
            <w:r w:rsidR="00994155" w:rsidRPr="005B3273">
              <w:rPr>
                <w:rStyle w:val="Hyperlink"/>
                <w:noProof/>
              </w:rPr>
              <w:t>Auswertealgorithmus:</w:t>
            </w:r>
            <w:r w:rsidR="00994155">
              <w:rPr>
                <w:noProof/>
                <w:webHidden/>
              </w:rPr>
              <w:tab/>
            </w:r>
            <w:r w:rsidR="00994155">
              <w:rPr>
                <w:noProof/>
                <w:webHidden/>
              </w:rPr>
              <w:fldChar w:fldCharType="begin"/>
            </w:r>
            <w:r w:rsidR="00994155">
              <w:rPr>
                <w:noProof/>
                <w:webHidden/>
              </w:rPr>
              <w:instrText xml:space="preserve"> PAGEREF _Toc487733481 \h </w:instrText>
            </w:r>
            <w:r w:rsidR="00994155">
              <w:rPr>
                <w:noProof/>
                <w:webHidden/>
              </w:rPr>
            </w:r>
            <w:r w:rsidR="00994155">
              <w:rPr>
                <w:noProof/>
                <w:webHidden/>
              </w:rPr>
              <w:fldChar w:fldCharType="separate"/>
            </w:r>
            <w:r w:rsidR="00994155">
              <w:rPr>
                <w:noProof/>
                <w:webHidden/>
              </w:rPr>
              <w:t>15</w:t>
            </w:r>
            <w:r w:rsidR="00994155">
              <w:rPr>
                <w:noProof/>
                <w:webHidden/>
              </w:rPr>
              <w:fldChar w:fldCharType="end"/>
            </w:r>
          </w:hyperlink>
        </w:p>
        <w:p w14:paraId="33E6F631" w14:textId="77777777" w:rsidR="00994155" w:rsidRDefault="0023552B">
          <w:pPr>
            <w:pStyle w:val="Verzeichnis1"/>
            <w:rPr>
              <w:rFonts w:eastAsiaTheme="minorEastAsia"/>
              <w:noProof/>
              <w:lang w:eastAsia="de-DE"/>
            </w:rPr>
          </w:pPr>
          <w:hyperlink w:anchor="_Toc487733482" w:history="1">
            <w:r w:rsidR="00994155" w:rsidRPr="005B3273">
              <w:rPr>
                <w:rStyle w:val="Hyperlink"/>
                <w:noProof/>
              </w:rPr>
              <w:t>4.3.</w:t>
            </w:r>
            <w:r w:rsidR="00994155">
              <w:rPr>
                <w:rFonts w:eastAsiaTheme="minorEastAsia"/>
                <w:noProof/>
                <w:lang w:eastAsia="de-DE"/>
              </w:rPr>
              <w:tab/>
            </w:r>
            <w:r w:rsidR="00994155" w:rsidRPr="005B3273">
              <w:rPr>
                <w:rStyle w:val="Hyperlink"/>
                <w:noProof/>
              </w:rPr>
              <w:t>Isolierte Ventrikelseptumdefekte – Interventionen (VSDs - Interventionen)</w:t>
            </w:r>
            <w:r w:rsidR="00994155">
              <w:rPr>
                <w:noProof/>
                <w:webHidden/>
              </w:rPr>
              <w:tab/>
            </w:r>
            <w:r w:rsidR="00994155">
              <w:rPr>
                <w:noProof/>
                <w:webHidden/>
              </w:rPr>
              <w:fldChar w:fldCharType="begin"/>
            </w:r>
            <w:r w:rsidR="00994155">
              <w:rPr>
                <w:noProof/>
                <w:webHidden/>
              </w:rPr>
              <w:instrText xml:space="preserve"> PAGEREF _Toc487733482 \h </w:instrText>
            </w:r>
            <w:r w:rsidR="00994155">
              <w:rPr>
                <w:noProof/>
                <w:webHidden/>
              </w:rPr>
            </w:r>
            <w:r w:rsidR="00994155">
              <w:rPr>
                <w:noProof/>
                <w:webHidden/>
              </w:rPr>
              <w:fldChar w:fldCharType="separate"/>
            </w:r>
            <w:r w:rsidR="00994155">
              <w:rPr>
                <w:noProof/>
                <w:webHidden/>
              </w:rPr>
              <w:t>15</w:t>
            </w:r>
            <w:r w:rsidR="00994155">
              <w:rPr>
                <w:noProof/>
                <w:webHidden/>
              </w:rPr>
              <w:fldChar w:fldCharType="end"/>
            </w:r>
          </w:hyperlink>
        </w:p>
        <w:p w14:paraId="3E7F92CA" w14:textId="77777777" w:rsidR="00994155" w:rsidRDefault="0023552B">
          <w:pPr>
            <w:pStyle w:val="Verzeichnis2"/>
            <w:tabs>
              <w:tab w:val="right" w:pos="9062"/>
            </w:tabs>
            <w:rPr>
              <w:rFonts w:eastAsiaTheme="minorEastAsia"/>
              <w:noProof/>
              <w:lang w:eastAsia="de-DE"/>
            </w:rPr>
          </w:pPr>
          <w:hyperlink w:anchor="_Toc487733483"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_Toc487733483 \h </w:instrText>
            </w:r>
            <w:r w:rsidR="00994155">
              <w:rPr>
                <w:noProof/>
                <w:webHidden/>
              </w:rPr>
            </w:r>
            <w:r w:rsidR="00994155">
              <w:rPr>
                <w:noProof/>
                <w:webHidden/>
              </w:rPr>
              <w:fldChar w:fldCharType="separate"/>
            </w:r>
            <w:r w:rsidR="00994155">
              <w:rPr>
                <w:noProof/>
                <w:webHidden/>
              </w:rPr>
              <w:t>15</w:t>
            </w:r>
            <w:r w:rsidR="00994155">
              <w:rPr>
                <w:noProof/>
                <w:webHidden/>
              </w:rPr>
              <w:fldChar w:fldCharType="end"/>
            </w:r>
          </w:hyperlink>
        </w:p>
        <w:p w14:paraId="3F2F12D2" w14:textId="77777777" w:rsidR="00994155" w:rsidRDefault="0023552B">
          <w:pPr>
            <w:pStyle w:val="Verzeichnis2"/>
            <w:tabs>
              <w:tab w:val="right" w:pos="9062"/>
            </w:tabs>
            <w:rPr>
              <w:rFonts w:eastAsiaTheme="minorEastAsia"/>
              <w:noProof/>
              <w:lang w:eastAsia="de-DE"/>
            </w:rPr>
          </w:pPr>
          <w:hyperlink w:anchor="_Toc487733484" w:history="1">
            <w:r w:rsidR="00994155" w:rsidRPr="005B3273">
              <w:rPr>
                <w:rStyle w:val="Hyperlink"/>
                <w:noProof/>
              </w:rPr>
              <w:t>Auswertealgorithmus:</w:t>
            </w:r>
            <w:r w:rsidR="00994155">
              <w:rPr>
                <w:noProof/>
                <w:webHidden/>
              </w:rPr>
              <w:tab/>
            </w:r>
            <w:r w:rsidR="00994155">
              <w:rPr>
                <w:noProof/>
                <w:webHidden/>
              </w:rPr>
              <w:fldChar w:fldCharType="begin"/>
            </w:r>
            <w:r w:rsidR="00994155">
              <w:rPr>
                <w:noProof/>
                <w:webHidden/>
              </w:rPr>
              <w:instrText xml:space="preserve"> PAGEREF _Toc487733484 \h </w:instrText>
            </w:r>
            <w:r w:rsidR="00994155">
              <w:rPr>
                <w:noProof/>
                <w:webHidden/>
              </w:rPr>
            </w:r>
            <w:r w:rsidR="00994155">
              <w:rPr>
                <w:noProof/>
                <w:webHidden/>
              </w:rPr>
              <w:fldChar w:fldCharType="separate"/>
            </w:r>
            <w:r w:rsidR="00994155">
              <w:rPr>
                <w:noProof/>
                <w:webHidden/>
              </w:rPr>
              <w:t>16</w:t>
            </w:r>
            <w:r w:rsidR="00994155">
              <w:rPr>
                <w:noProof/>
                <w:webHidden/>
              </w:rPr>
              <w:fldChar w:fldCharType="end"/>
            </w:r>
          </w:hyperlink>
        </w:p>
        <w:p w14:paraId="0BF1C80D" w14:textId="77777777" w:rsidR="00994155" w:rsidRDefault="0023552B">
          <w:pPr>
            <w:pStyle w:val="Verzeichnis1"/>
            <w:rPr>
              <w:rFonts w:eastAsiaTheme="minorEastAsia"/>
              <w:noProof/>
              <w:lang w:eastAsia="de-DE"/>
            </w:rPr>
          </w:pPr>
          <w:hyperlink w:anchor="_Toc487733485" w:history="1">
            <w:r w:rsidR="00994155" w:rsidRPr="005B3273">
              <w:rPr>
                <w:rStyle w:val="Hyperlink"/>
                <w:noProof/>
              </w:rPr>
              <w:t>4.4.</w:t>
            </w:r>
            <w:r w:rsidR="00994155">
              <w:rPr>
                <w:rFonts w:eastAsiaTheme="minorEastAsia"/>
                <w:noProof/>
                <w:lang w:eastAsia="de-DE"/>
              </w:rPr>
              <w:tab/>
            </w:r>
            <w:r w:rsidR="00994155" w:rsidRPr="005B3273">
              <w:rPr>
                <w:rStyle w:val="Hyperlink"/>
                <w:noProof/>
              </w:rPr>
              <w:t>Isolierte Ventrikelseptumdefekte – Operationen (VSDs - Operationen)</w:t>
            </w:r>
            <w:r w:rsidR="00994155">
              <w:rPr>
                <w:noProof/>
                <w:webHidden/>
              </w:rPr>
              <w:tab/>
            </w:r>
            <w:r w:rsidR="00994155">
              <w:rPr>
                <w:noProof/>
                <w:webHidden/>
              </w:rPr>
              <w:fldChar w:fldCharType="begin"/>
            </w:r>
            <w:r w:rsidR="00994155">
              <w:rPr>
                <w:noProof/>
                <w:webHidden/>
              </w:rPr>
              <w:instrText xml:space="preserve"> PAGEREF _Toc487733485 \h </w:instrText>
            </w:r>
            <w:r w:rsidR="00994155">
              <w:rPr>
                <w:noProof/>
                <w:webHidden/>
              </w:rPr>
            </w:r>
            <w:r w:rsidR="00994155">
              <w:rPr>
                <w:noProof/>
                <w:webHidden/>
              </w:rPr>
              <w:fldChar w:fldCharType="separate"/>
            </w:r>
            <w:r w:rsidR="00994155">
              <w:rPr>
                <w:noProof/>
                <w:webHidden/>
              </w:rPr>
              <w:t>16</w:t>
            </w:r>
            <w:r w:rsidR="00994155">
              <w:rPr>
                <w:noProof/>
                <w:webHidden/>
              </w:rPr>
              <w:fldChar w:fldCharType="end"/>
            </w:r>
          </w:hyperlink>
        </w:p>
        <w:p w14:paraId="55945252" w14:textId="77777777" w:rsidR="00994155" w:rsidRDefault="0023552B">
          <w:pPr>
            <w:pStyle w:val="Verzeichnis2"/>
            <w:tabs>
              <w:tab w:val="right" w:pos="9062"/>
            </w:tabs>
            <w:rPr>
              <w:rFonts w:eastAsiaTheme="minorEastAsia"/>
              <w:noProof/>
              <w:lang w:eastAsia="de-DE"/>
            </w:rPr>
          </w:pPr>
          <w:hyperlink w:anchor="_Toc487733486"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_Toc487733486 \h </w:instrText>
            </w:r>
            <w:r w:rsidR="00994155">
              <w:rPr>
                <w:noProof/>
                <w:webHidden/>
              </w:rPr>
            </w:r>
            <w:r w:rsidR="00994155">
              <w:rPr>
                <w:noProof/>
                <w:webHidden/>
              </w:rPr>
              <w:fldChar w:fldCharType="separate"/>
            </w:r>
            <w:r w:rsidR="00994155">
              <w:rPr>
                <w:noProof/>
                <w:webHidden/>
              </w:rPr>
              <w:t>16</w:t>
            </w:r>
            <w:r w:rsidR="00994155">
              <w:rPr>
                <w:noProof/>
                <w:webHidden/>
              </w:rPr>
              <w:fldChar w:fldCharType="end"/>
            </w:r>
          </w:hyperlink>
        </w:p>
        <w:p w14:paraId="3626E516" w14:textId="77777777" w:rsidR="00994155" w:rsidRDefault="0023552B">
          <w:pPr>
            <w:pStyle w:val="Verzeichnis2"/>
            <w:tabs>
              <w:tab w:val="right" w:pos="9062"/>
            </w:tabs>
            <w:rPr>
              <w:rFonts w:eastAsiaTheme="minorEastAsia"/>
              <w:noProof/>
              <w:lang w:eastAsia="de-DE"/>
            </w:rPr>
          </w:pPr>
          <w:hyperlink w:anchor="_Toc487733487" w:history="1">
            <w:r w:rsidR="00994155" w:rsidRPr="005B3273">
              <w:rPr>
                <w:rStyle w:val="Hyperlink"/>
                <w:noProof/>
              </w:rPr>
              <w:t>Auswertealgorithmus:</w:t>
            </w:r>
            <w:r w:rsidR="00994155">
              <w:rPr>
                <w:noProof/>
                <w:webHidden/>
              </w:rPr>
              <w:tab/>
            </w:r>
            <w:r w:rsidR="00994155">
              <w:rPr>
                <w:noProof/>
                <w:webHidden/>
              </w:rPr>
              <w:fldChar w:fldCharType="begin"/>
            </w:r>
            <w:r w:rsidR="00994155">
              <w:rPr>
                <w:noProof/>
                <w:webHidden/>
              </w:rPr>
              <w:instrText xml:space="preserve"> PAGEREF _Toc487733487 \h </w:instrText>
            </w:r>
            <w:r w:rsidR="00994155">
              <w:rPr>
                <w:noProof/>
                <w:webHidden/>
              </w:rPr>
            </w:r>
            <w:r w:rsidR="00994155">
              <w:rPr>
                <w:noProof/>
                <w:webHidden/>
              </w:rPr>
              <w:fldChar w:fldCharType="separate"/>
            </w:r>
            <w:r w:rsidR="00994155">
              <w:rPr>
                <w:noProof/>
                <w:webHidden/>
              </w:rPr>
              <w:t>16</w:t>
            </w:r>
            <w:r w:rsidR="00994155">
              <w:rPr>
                <w:noProof/>
                <w:webHidden/>
              </w:rPr>
              <w:fldChar w:fldCharType="end"/>
            </w:r>
          </w:hyperlink>
        </w:p>
        <w:p w14:paraId="0D2F59E8" w14:textId="77777777" w:rsidR="00994155" w:rsidRDefault="0023552B">
          <w:pPr>
            <w:pStyle w:val="Verzeichnis1"/>
            <w:rPr>
              <w:rFonts w:eastAsiaTheme="minorEastAsia"/>
              <w:noProof/>
              <w:lang w:eastAsia="de-DE"/>
            </w:rPr>
          </w:pPr>
          <w:hyperlink w:anchor="_Toc487733488" w:history="1">
            <w:r w:rsidR="00994155" w:rsidRPr="005B3273">
              <w:rPr>
                <w:rStyle w:val="Hyperlink"/>
                <w:noProof/>
              </w:rPr>
              <w:t>4.5.</w:t>
            </w:r>
            <w:r w:rsidR="00994155">
              <w:rPr>
                <w:rFonts w:eastAsiaTheme="minorEastAsia"/>
                <w:noProof/>
                <w:lang w:eastAsia="de-DE"/>
              </w:rPr>
              <w:tab/>
            </w:r>
            <w:r w:rsidR="00994155" w:rsidRPr="005B3273">
              <w:rPr>
                <w:rStyle w:val="Hyperlink"/>
                <w:noProof/>
              </w:rPr>
              <w:t>Atrioventrikuläre Septumdefekte - Operationen (AVSDs - Operationen)</w:t>
            </w:r>
            <w:r w:rsidR="00994155">
              <w:rPr>
                <w:noProof/>
                <w:webHidden/>
              </w:rPr>
              <w:tab/>
            </w:r>
            <w:r w:rsidR="00994155">
              <w:rPr>
                <w:noProof/>
                <w:webHidden/>
              </w:rPr>
              <w:fldChar w:fldCharType="begin"/>
            </w:r>
            <w:r w:rsidR="00994155">
              <w:rPr>
                <w:noProof/>
                <w:webHidden/>
              </w:rPr>
              <w:instrText xml:space="preserve"> PAGEREF _Toc487733488 \h </w:instrText>
            </w:r>
            <w:r w:rsidR="00994155">
              <w:rPr>
                <w:noProof/>
                <w:webHidden/>
              </w:rPr>
            </w:r>
            <w:r w:rsidR="00994155">
              <w:rPr>
                <w:noProof/>
                <w:webHidden/>
              </w:rPr>
              <w:fldChar w:fldCharType="separate"/>
            </w:r>
            <w:r w:rsidR="00994155">
              <w:rPr>
                <w:noProof/>
                <w:webHidden/>
              </w:rPr>
              <w:t>16</w:t>
            </w:r>
            <w:r w:rsidR="00994155">
              <w:rPr>
                <w:noProof/>
                <w:webHidden/>
              </w:rPr>
              <w:fldChar w:fldCharType="end"/>
            </w:r>
          </w:hyperlink>
        </w:p>
        <w:p w14:paraId="6C98D5BF" w14:textId="77777777" w:rsidR="00994155" w:rsidRDefault="0023552B">
          <w:pPr>
            <w:pStyle w:val="Verzeichnis2"/>
            <w:tabs>
              <w:tab w:val="right" w:pos="9062"/>
            </w:tabs>
            <w:rPr>
              <w:rFonts w:eastAsiaTheme="minorEastAsia"/>
              <w:noProof/>
              <w:lang w:eastAsia="de-DE"/>
            </w:rPr>
          </w:pPr>
          <w:hyperlink w:anchor="_Toc487733489"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_Toc487733489 \h </w:instrText>
            </w:r>
            <w:r w:rsidR="00994155">
              <w:rPr>
                <w:noProof/>
                <w:webHidden/>
              </w:rPr>
            </w:r>
            <w:r w:rsidR="00994155">
              <w:rPr>
                <w:noProof/>
                <w:webHidden/>
              </w:rPr>
              <w:fldChar w:fldCharType="separate"/>
            </w:r>
            <w:r w:rsidR="00994155">
              <w:rPr>
                <w:noProof/>
                <w:webHidden/>
              </w:rPr>
              <w:t>16</w:t>
            </w:r>
            <w:r w:rsidR="00994155">
              <w:rPr>
                <w:noProof/>
                <w:webHidden/>
              </w:rPr>
              <w:fldChar w:fldCharType="end"/>
            </w:r>
          </w:hyperlink>
        </w:p>
        <w:p w14:paraId="3E4CF0A1" w14:textId="77777777" w:rsidR="00994155" w:rsidRDefault="0023552B">
          <w:pPr>
            <w:pStyle w:val="Verzeichnis2"/>
            <w:tabs>
              <w:tab w:val="right" w:pos="9062"/>
            </w:tabs>
            <w:rPr>
              <w:rFonts w:eastAsiaTheme="minorEastAsia"/>
              <w:noProof/>
              <w:lang w:eastAsia="de-DE"/>
            </w:rPr>
          </w:pPr>
          <w:hyperlink w:anchor="_Toc487733490" w:history="1">
            <w:r w:rsidR="00994155" w:rsidRPr="005B3273">
              <w:rPr>
                <w:rStyle w:val="Hyperlink"/>
                <w:noProof/>
              </w:rPr>
              <w:t>Auswertealgorithmus:</w:t>
            </w:r>
            <w:r w:rsidR="00994155">
              <w:rPr>
                <w:noProof/>
                <w:webHidden/>
              </w:rPr>
              <w:tab/>
            </w:r>
            <w:r w:rsidR="00994155">
              <w:rPr>
                <w:noProof/>
                <w:webHidden/>
              </w:rPr>
              <w:fldChar w:fldCharType="begin"/>
            </w:r>
            <w:r w:rsidR="00994155">
              <w:rPr>
                <w:noProof/>
                <w:webHidden/>
              </w:rPr>
              <w:instrText xml:space="preserve"> PAGEREF _Toc487733490 \h </w:instrText>
            </w:r>
            <w:r w:rsidR="00994155">
              <w:rPr>
                <w:noProof/>
                <w:webHidden/>
              </w:rPr>
            </w:r>
            <w:r w:rsidR="00994155">
              <w:rPr>
                <w:noProof/>
                <w:webHidden/>
              </w:rPr>
              <w:fldChar w:fldCharType="separate"/>
            </w:r>
            <w:r w:rsidR="00994155">
              <w:rPr>
                <w:noProof/>
                <w:webHidden/>
              </w:rPr>
              <w:t>16</w:t>
            </w:r>
            <w:r w:rsidR="00994155">
              <w:rPr>
                <w:noProof/>
                <w:webHidden/>
              </w:rPr>
              <w:fldChar w:fldCharType="end"/>
            </w:r>
          </w:hyperlink>
        </w:p>
        <w:p w14:paraId="28B82E13" w14:textId="77777777" w:rsidR="00994155" w:rsidRDefault="0023552B">
          <w:pPr>
            <w:pStyle w:val="Verzeichnis1"/>
            <w:rPr>
              <w:rFonts w:eastAsiaTheme="minorEastAsia"/>
              <w:noProof/>
              <w:lang w:eastAsia="de-DE"/>
            </w:rPr>
          </w:pPr>
          <w:hyperlink w:anchor="_Toc487733491" w:history="1">
            <w:r w:rsidR="00994155" w:rsidRPr="005B3273">
              <w:rPr>
                <w:rStyle w:val="Hyperlink"/>
                <w:noProof/>
              </w:rPr>
              <w:t>4.6.</w:t>
            </w:r>
            <w:r w:rsidR="00994155">
              <w:rPr>
                <w:rFonts w:eastAsiaTheme="minorEastAsia"/>
                <w:noProof/>
                <w:lang w:eastAsia="de-DE"/>
              </w:rPr>
              <w:tab/>
            </w:r>
            <w:r w:rsidR="00994155" w:rsidRPr="005B3273">
              <w:rPr>
                <w:rStyle w:val="Hyperlink"/>
                <w:noProof/>
              </w:rPr>
              <w:t>Primäre Aortenisthmusstenose – Interventionen</w:t>
            </w:r>
            <w:r w:rsidR="00994155">
              <w:rPr>
                <w:noProof/>
                <w:webHidden/>
              </w:rPr>
              <w:tab/>
            </w:r>
            <w:r w:rsidR="00994155">
              <w:rPr>
                <w:noProof/>
                <w:webHidden/>
              </w:rPr>
              <w:fldChar w:fldCharType="begin"/>
            </w:r>
            <w:r w:rsidR="00994155">
              <w:rPr>
                <w:noProof/>
                <w:webHidden/>
              </w:rPr>
              <w:instrText xml:space="preserve"> PAGEREF _Toc487733491 \h </w:instrText>
            </w:r>
            <w:r w:rsidR="00994155">
              <w:rPr>
                <w:noProof/>
                <w:webHidden/>
              </w:rPr>
            </w:r>
            <w:r w:rsidR="00994155">
              <w:rPr>
                <w:noProof/>
                <w:webHidden/>
              </w:rPr>
              <w:fldChar w:fldCharType="separate"/>
            </w:r>
            <w:r w:rsidR="00994155">
              <w:rPr>
                <w:noProof/>
                <w:webHidden/>
              </w:rPr>
              <w:t>16</w:t>
            </w:r>
            <w:r w:rsidR="00994155">
              <w:rPr>
                <w:noProof/>
                <w:webHidden/>
              </w:rPr>
              <w:fldChar w:fldCharType="end"/>
            </w:r>
          </w:hyperlink>
        </w:p>
        <w:p w14:paraId="3CCC63B9" w14:textId="77777777" w:rsidR="00994155" w:rsidRDefault="0023552B">
          <w:pPr>
            <w:pStyle w:val="Verzeichnis2"/>
            <w:tabs>
              <w:tab w:val="right" w:pos="9062"/>
            </w:tabs>
            <w:rPr>
              <w:rFonts w:eastAsiaTheme="minorEastAsia"/>
              <w:noProof/>
              <w:lang w:eastAsia="de-DE"/>
            </w:rPr>
          </w:pPr>
          <w:hyperlink w:anchor="_Toc487733492"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_Toc487733492 \h </w:instrText>
            </w:r>
            <w:r w:rsidR="00994155">
              <w:rPr>
                <w:noProof/>
                <w:webHidden/>
              </w:rPr>
            </w:r>
            <w:r w:rsidR="00994155">
              <w:rPr>
                <w:noProof/>
                <w:webHidden/>
              </w:rPr>
              <w:fldChar w:fldCharType="separate"/>
            </w:r>
            <w:r w:rsidR="00994155">
              <w:rPr>
                <w:noProof/>
                <w:webHidden/>
              </w:rPr>
              <w:t>16</w:t>
            </w:r>
            <w:r w:rsidR="00994155">
              <w:rPr>
                <w:noProof/>
                <w:webHidden/>
              </w:rPr>
              <w:fldChar w:fldCharType="end"/>
            </w:r>
          </w:hyperlink>
        </w:p>
        <w:p w14:paraId="081A7B5D" w14:textId="77777777" w:rsidR="00994155" w:rsidRDefault="0023552B">
          <w:pPr>
            <w:pStyle w:val="Verzeichnis2"/>
            <w:tabs>
              <w:tab w:val="right" w:pos="9062"/>
            </w:tabs>
            <w:rPr>
              <w:rFonts w:eastAsiaTheme="minorEastAsia"/>
              <w:noProof/>
              <w:lang w:eastAsia="de-DE"/>
            </w:rPr>
          </w:pPr>
          <w:hyperlink w:anchor="_Toc487733493" w:history="1">
            <w:r w:rsidR="00994155" w:rsidRPr="005B3273">
              <w:rPr>
                <w:rStyle w:val="Hyperlink"/>
                <w:noProof/>
              </w:rPr>
              <w:t>Auswertealgorithmus:</w:t>
            </w:r>
            <w:r w:rsidR="00994155">
              <w:rPr>
                <w:noProof/>
                <w:webHidden/>
              </w:rPr>
              <w:tab/>
            </w:r>
            <w:r w:rsidR="00994155">
              <w:rPr>
                <w:noProof/>
                <w:webHidden/>
              </w:rPr>
              <w:fldChar w:fldCharType="begin"/>
            </w:r>
            <w:r w:rsidR="00994155">
              <w:rPr>
                <w:noProof/>
                <w:webHidden/>
              </w:rPr>
              <w:instrText xml:space="preserve"> PAGEREF _Toc487733493 \h </w:instrText>
            </w:r>
            <w:r w:rsidR="00994155">
              <w:rPr>
                <w:noProof/>
                <w:webHidden/>
              </w:rPr>
            </w:r>
            <w:r w:rsidR="00994155">
              <w:rPr>
                <w:noProof/>
                <w:webHidden/>
              </w:rPr>
              <w:fldChar w:fldCharType="separate"/>
            </w:r>
            <w:r w:rsidR="00994155">
              <w:rPr>
                <w:noProof/>
                <w:webHidden/>
              </w:rPr>
              <w:t>17</w:t>
            </w:r>
            <w:r w:rsidR="00994155">
              <w:rPr>
                <w:noProof/>
                <w:webHidden/>
              </w:rPr>
              <w:fldChar w:fldCharType="end"/>
            </w:r>
          </w:hyperlink>
        </w:p>
        <w:p w14:paraId="7AFB5960" w14:textId="77777777" w:rsidR="00994155" w:rsidRDefault="0023552B">
          <w:pPr>
            <w:pStyle w:val="Verzeichnis1"/>
            <w:rPr>
              <w:rFonts w:eastAsiaTheme="minorEastAsia"/>
              <w:noProof/>
              <w:lang w:eastAsia="de-DE"/>
            </w:rPr>
          </w:pPr>
          <w:hyperlink w:anchor="_Toc487733494" w:history="1">
            <w:r w:rsidR="00994155" w:rsidRPr="005B3273">
              <w:rPr>
                <w:rStyle w:val="Hyperlink"/>
                <w:noProof/>
              </w:rPr>
              <w:t>4.7.</w:t>
            </w:r>
            <w:r w:rsidR="00994155">
              <w:rPr>
                <w:rFonts w:eastAsiaTheme="minorEastAsia"/>
                <w:noProof/>
                <w:lang w:eastAsia="de-DE"/>
              </w:rPr>
              <w:tab/>
            </w:r>
            <w:r w:rsidR="00994155" w:rsidRPr="005B3273">
              <w:rPr>
                <w:rStyle w:val="Hyperlink"/>
                <w:noProof/>
              </w:rPr>
              <w:t>Primäre Aortenisthmusstenose – Operationen</w:t>
            </w:r>
            <w:r w:rsidR="00994155">
              <w:rPr>
                <w:noProof/>
                <w:webHidden/>
              </w:rPr>
              <w:tab/>
            </w:r>
            <w:r w:rsidR="00994155">
              <w:rPr>
                <w:noProof/>
                <w:webHidden/>
              </w:rPr>
              <w:fldChar w:fldCharType="begin"/>
            </w:r>
            <w:r w:rsidR="00994155">
              <w:rPr>
                <w:noProof/>
                <w:webHidden/>
              </w:rPr>
              <w:instrText xml:space="preserve"> PAGEREF _Toc487733494 \h </w:instrText>
            </w:r>
            <w:r w:rsidR="00994155">
              <w:rPr>
                <w:noProof/>
                <w:webHidden/>
              </w:rPr>
            </w:r>
            <w:r w:rsidR="00994155">
              <w:rPr>
                <w:noProof/>
                <w:webHidden/>
              </w:rPr>
              <w:fldChar w:fldCharType="separate"/>
            </w:r>
            <w:r w:rsidR="00994155">
              <w:rPr>
                <w:noProof/>
                <w:webHidden/>
              </w:rPr>
              <w:t>17</w:t>
            </w:r>
            <w:r w:rsidR="00994155">
              <w:rPr>
                <w:noProof/>
                <w:webHidden/>
              </w:rPr>
              <w:fldChar w:fldCharType="end"/>
            </w:r>
          </w:hyperlink>
        </w:p>
        <w:p w14:paraId="17A0B9BB" w14:textId="77777777" w:rsidR="00994155" w:rsidRDefault="0023552B">
          <w:pPr>
            <w:pStyle w:val="Verzeichnis2"/>
            <w:tabs>
              <w:tab w:val="right" w:pos="9062"/>
            </w:tabs>
            <w:rPr>
              <w:rFonts w:eastAsiaTheme="minorEastAsia"/>
              <w:noProof/>
              <w:lang w:eastAsia="de-DE"/>
            </w:rPr>
          </w:pPr>
          <w:hyperlink w:anchor="_Toc487733495"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_Toc487733495 \h </w:instrText>
            </w:r>
            <w:r w:rsidR="00994155">
              <w:rPr>
                <w:noProof/>
                <w:webHidden/>
              </w:rPr>
            </w:r>
            <w:r w:rsidR="00994155">
              <w:rPr>
                <w:noProof/>
                <w:webHidden/>
              </w:rPr>
              <w:fldChar w:fldCharType="separate"/>
            </w:r>
            <w:r w:rsidR="00994155">
              <w:rPr>
                <w:noProof/>
                <w:webHidden/>
              </w:rPr>
              <w:t>17</w:t>
            </w:r>
            <w:r w:rsidR="00994155">
              <w:rPr>
                <w:noProof/>
                <w:webHidden/>
              </w:rPr>
              <w:fldChar w:fldCharType="end"/>
            </w:r>
          </w:hyperlink>
        </w:p>
        <w:p w14:paraId="0C01E62C" w14:textId="77777777" w:rsidR="00994155" w:rsidRDefault="0023552B">
          <w:pPr>
            <w:pStyle w:val="Verzeichnis1"/>
            <w:rPr>
              <w:rFonts w:eastAsiaTheme="minorEastAsia"/>
              <w:noProof/>
              <w:lang w:eastAsia="de-DE"/>
            </w:rPr>
          </w:pPr>
          <w:hyperlink w:anchor="_Toc487733496" w:history="1">
            <w:r w:rsidR="00994155" w:rsidRPr="005B3273">
              <w:rPr>
                <w:rStyle w:val="Hyperlink"/>
                <w:noProof/>
              </w:rPr>
              <w:t>4.8.</w:t>
            </w:r>
            <w:r w:rsidR="00994155">
              <w:rPr>
                <w:rFonts w:eastAsiaTheme="minorEastAsia"/>
                <w:noProof/>
                <w:lang w:eastAsia="de-DE"/>
              </w:rPr>
              <w:tab/>
            </w:r>
            <w:r w:rsidR="00994155" w:rsidRPr="005B3273">
              <w:rPr>
                <w:rStyle w:val="Hyperlink"/>
                <w:noProof/>
              </w:rPr>
              <w:t>Rezidiv Aortenisthmusstenose – Interventionen</w:t>
            </w:r>
            <w:r w:rsidR="00994155">
              <w:rPr>
                <w:noProof/>
                <w:webHidden/>
              </w:rPr>
              <w:tab/>
            </w:r>
            <w:r w:rsidR="00994155">
              <w:rPr>
                <w:noProof/>
                <w:webHidden/>
              </w:rPr>
              <w:fldChar w:fldCharType="begin"/>
            </w:r>
            <w:r w:rsidR="00994155">
              <w:rPr>
                <w:noProof/>
                <w:webHidden/>
              </w:rPr>
              <w:instrText xml:space="preserve"> PAGEREF _Toc487733496 \h </w:instrText>
            </w:r>
            <w:r w:rsidR="00994155">
              <w:rPr>
                <w:noProof/>
                <w:webHidden/>
              </w:rPr>
            </w:r>
            <w:r w:rsidR="00994155">
              <w:rPr>
                <w:noProof/>
                <w:webHidden/>
              </w:rPr>
              <w:fldChar w:fldCharType="separate"/>
            </w:r>
            <w:r w:rsidR="00994155">
              <w:rPr>
                <w:noProof/>
                <w:webHidden/>
              </w:rPr>
              <w:t>17</w:t>
            </w:r>
            <w:r w:rsidR="00994155">
              <w:rPr>
                <w:noProof/>
                <w:webHidden/>
              </w:rPr>
              <w:fldChar w:fldCharType="end"/>
            </w:r>
          </w:hyperlink>
        </w:p>
        <w:p w14:paraId="3FE7D20B" w14:textId="77777777" w:rsidR="00994155" w:rsidRDefault="0023552B">
          <w:pPr>
            <w:pStyle w:val="Verzeichnis2"/>
            <w:tabs>
              <w:tab w:val="right" w:pos="9062"/>
            </w:tabs>
            <w:rPr>
              <w:rFonts w:eastAsiaTheme="minorEastAsia"/>
              <w:noProof/>
              <w:lang w:eastAsia="de-DE"/>
            </w:rPr>
          </w:pPr>
          <w:hyperlink w:anchor="_Toc487733497"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_Toc487733497 \h </w:instrText>
            </w:r>
            <w:r w:rsidR="00994155">
              <w:rPr>
                <w:noProof/>
                <w:webHidden/>
              </w:rPr>
            </w:r>
            <w:r w:rsidR="00994155">
              <w:rPr>
                <w:noProof/>
                <w:webHidden/>
              </w:rPr>
              <w:fldChar w:fldCharType="separate"/>
            </w:r>
            <w:r w:rsidR="00994155">
              <w:rPr>
                <w:noProof/>
                <w:webHidden/>
              </w:rPr>
              <w:t>17</w:t>
            </w:r>
            <w:r w:rsidR="00994155">
              <w:rPr>
                <w:noProof/>
                <w:webHidden/>
              </w:rPr>
              <w:fldChar w:fldCharType="end"/>
            </w:r>
          </w:hyperlink>
        </w:p>
        <w:p w14:paraId="3B71C258" w14:textId="77777777" w:rsidR="00994155" w:rsidRDefault="0023552B">
          <w:pPr>
            <w:pStyle w:val="Verzeichnis2"/>
            <w:tabs>
              <w:tab w:val="right" w:pos="9062"/>
            </w:tabs>
            <w:rPr>
              <w:rFonts w:eastAsiaTheme="minorEastAsia"/>
              <w:noProof/>
              <w:lang w:eastAsia="de-DE"/>
            </w:rPr>
          </w:pPr>
          <w:hyperlink w:anchor="_Toc487733498" w:history="1">
            <w:r w:rsidR="00994155" w:rsidRPr="005B3273">
              <w:rPr>
                <w:rStyle w:val="Hyperlink"/>
                <w:noProof/>
              </w:rPr>
              <w:t>Auswertealgorithmus:</w:t>
            </w:r>
            <w:r w:rsidR="00994155">
              <w:rPr>
                <w:noProof/>
                <w:webHidden/>
              </w:rPr>
              <w:tab/>
            </w:r>
            <w:r w:rsidR="00994155">
              <w:rPr>
                <w:noProof/>
                <w:webHidden/>
              </w:rPr>
              <w:fldChar w:fldCharType="begin"/>
            </w:r>
            <w:r w:rsidR="00994155">
              <w:rPr>
                <w:noProof/>
                <w:webHidden/>
              </w:rPr>
              <w:instrText xml:space="preserve"> PAGEREF _Toc487733498 \h </w:instrText>
            </w:r>
            <w:r w:rsidR="00994155">
              <w:rPr>
                <w:noProof/>
                <w:webHidden/>
              </w:rPr>
            </w:r>
            <w:r w:rsidR="00994155">
              <w:rPr>
                <w:noProof/>
                <w:webHidden/>
              </w:rPr>
              <w:fldChar w:fldCharType="separate"/>
            </w:r>
            <w:r w:rsidR="00994155">
              <w:rPr>
                <w:noProof/>
                <w:webHidden/>
              </w:rPr>
              <w:t>17</w:t>
            </w:r>
            <w:r w:rsidR="00994155">
              <w:rPr>
                <w:noProof/>
                <w:webHidden/>
              </w:rPr>
              <w:fldChar w:fldCharType="end"/>
            </w:r>
          </w:hyperlink>
        </w:p>
        <w:p w14:paraId="16397559" w14:textId="77777777" w:rsidR="00994155" w:rsidRDefault="0023552B">
          <w:pPr>
            <w:pStyle w:val="Verzeichnis1"/>
            <w:rPr>
              <w:rFonts w:eastAsiaTheme="minorEastAsia"/>
              <w:noProof/>
              <w:lang w:eastAsia="de-DE"/>
            </w:rPr>
          </w:pPr>
          <w:hyperlink w:anchor="_Toc487733499" w:history="1">
            <w:r w:rsidR="00994155" w:rsidRPr="005B3273">
              <w:rPr>
                <w:rStyle w:val="Hyperlink"/>
                <w:noProof/>
              </w:rPr>
              <w:t>4.9.</w:t>
            </w:r>
            <w:r w:rsidR="00994155">
              <w:rPr>
                <w:rFonts w:eastAsiaTheme="minorEastAsia"/>
                <w:noProof/>
                <w:lang w:eastAsia="de-DE"/>
              </w:rPr>
              <w:tab/>
            </w:r>
            <w:r w:rsidR="00994155" w:rsidRPr="005B3273">
              <w:rPr>
                <w:rStyle w:val="Hyperlink"/>
                <w:noProof/>
              </w:rPr>
              <w:t>Transposition der großen Arterien mit intaktem Ventrikelseptum – Korrekturoperationen (TGA – Operationen)</w:t>
            </w:r>
            <w:r w:rsidR="00994155">
              <w:rPr>
                <w:noProof/>
                <w:webHidden/>
              </w:rPr>
              <w:tab/>
            </w:r>
            <w:r w:rsidR="00994155">
              <w:rPr>
                <w:noProof/>
                <w:webHidden/>
              </w:rPr>
              <w:fldChar w:fldCharType="begin"/>
            </w:r>
            <w:r w:rsidR="00994155">
              <w:rPr>
                <w:noProof/>
                <w:webHidden/>
              </w:rPr>
              <w:instrText xml:space="preserve"> PAGEREF _Toc487733499 \h </w:instrText>
            </w:r>
            <w:r w:rsidR="00994155">
              <w:rPr>
                <w:noProof/>
                <w:webHidden/>
              </w:rPr>
            </w:r>
            <w:r w:rsidR="00994155">
              <w:rPr>
                <w:noProof/>
                <w:webHidden/>
              </w:rPr>
              <w:fldChar w:fldCharType="separate"/>
            </w:r>
            <w:r w:rsidR="00994155">
              <w:rPr>
                <w:noProof/>
                <w:webHidden/>
              </w:rPr>
              <w:t>17</w:t>
            </w:r>
            <w:r w:rsidR="00994155">
              <w:rPr>
                <w:noProof/>
                <w:webHidden/>
              </w:rPr>
              <w:fldChar w:fldCharType="end"/>
            </w:r>
          </w:hyperlink>
        </w:p>
        <w:p w14:paraId="3557A6D5" w14:textId="77777777" w:rsidR="00994155" w:rsidRDefault="0023552B">
          <w:pPr>
            <w:pStyle w:val="Verzeichnis2"/>
            <w:tabs>
              <w:tab w:val="right" w:pos="9062"/>
            </w:tabs>
            <w:rPr>
              <w:rFonts w:eastAsiaTheme="minorEastAsia"/>
              <w:noProof/>
              <w:lang w:eastAsia="de-DE"/>
            </w:rPr>
          </w:pPr>
          <w:hyperlink w:anchor="_Toc487733500"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_Toc487733500 \h </w:instrText>
            </w:r>
            <w:r w:rsidR="00994155">
              <w:rPr>
                <w:noProof/>
                <w:webHidden/>
              </w:rPr>
            </w:r>
            <w:r w:rsidR="00994155">
              <w:rPr>
                <w:noProof/>
                <w:webHidden/>
              </w:rPr>
              <w:fldChar w:fldCharType="separate"/>
            </w:r>
            <w:r w:rsidR="00994155">
              <w:rPr>
                <w:noProof/>
                <w:webHidden/>
              </w:rPr>
              <w:t>17</w:t>
            </w:r>
            <w:r w:rsidR="00994155">
              <w:rPr>
                <w:noProof/>
                <w:webHidden/>
              </w:rPr>
              <w:fldChar w:fldCharType="end"/>
            </w:r>
          </w:hyperlink>
        </w:p>
        <w:p w14:paraId="7EA80880" w14:textId="77777777" w:rsidR="00994155" w:rsidRDefault="0023552B">
          <w:pPr>
            <w:pStyle w:val="Verzeichnis1"/>
            <w:rPr>
              <w:rFonts w:eastAsiaTheme="minorEastAsia"/>
              <w:noProof/>
              <w:lang w:eastAsia="de-DE"/>
            </w:rPr>
          </w:pPr>
          <w:hyperlink w:anchor="_Toc487733501" w:history="1">
            <w:r w:rsidR="00994155" w:rsidRPr="005B3273">
              <w:rPr>
                <w:rStyle w:val="Hyperlink"/>
                <w:noProof/>
              </w:rPr>
              <w:t>4.10.</w:t>
            </w:r>
            <w:r w:rsidR="00994155">
              <w:rPr>
                <w:rFonts w:eastAsiaTheme="minorEastAsia"/>
                <w:noProof/>
                <w:lang w:eastAsia="de-DE"/>
              </w:rPr>
              <w:tab/>
            </w:r>
            <w:r w:rsidR="00994155" w:rsidRPr="005B3273">
              <w:rPr>
                <w:rStyle w:val="Hyperlink"/>
                <w:noProof/>
              </w:rPr>
              <w:t>Fallot Tetralogie - Korrekturoperationen (Fallot – Operationen)</w:t>
            </w:r>
            <w:r w:rsidR="00994155">
              <w:rPr>
                <w:noProof/>
                <w:webHidden/>
              </w:rPr>
              <w:tab/>
            </w:r>
            <w:r w:rsidR="00994155">
              <w:rPr>
                <w:noProof/>
                <w:webHidden/>
              </w:rPr>
              <w:fldChar w:fldCharType="begin"/>
            </w:r>
            <w:r w:rsidR="00994155">
              <w:rPr>
                <w:noProof/>
                <w:webHidden/>
              </w:rPr>
              <w:instrText xml:space="preserve"> PAGEREF _Toc487733501 \h </w:instrText>
            </w:r>
            <w:r w:rsidR="00994155">
              <w:rPr>
                <w:noProof/>
                <w:webHidden/>
              </w:rPr>
            </w:r>
            <w:r w:rsidR="00994155">
              <w:rPr>
                <w:noProof/>
                <w:webHidden/>
              </w:rPr>
              <w:fldChar w:fldCharType="separate"/>
            </w:r>
            <w:r w:rsidR="00994155">
              <w:rPr>
                <w:noProof/>
                <w:webHidden/>
              </w:rPr>
              <w:t>18</w:t>
            </w:r>
            <w:r w:rsidR="00994155">
              <w:rPr>
                <w:noProof/>
                <w:webHidden/>
              </w:rPr>
              <w:fldChar w:fldCharType="end"/>
            </w:r>
          </w:hyperlink>
        </w:p>
        <w:p w14:paraId="0F5B0F83" w14:textId="77777777" w:rsidR="00994155" w:rsidRDefault="0023552B">
          <w:pPr>
            <w:pStyle w:val="Verzeichnis2"/>
            <w:tabs>
              <w:tab w:val="right" w:pos="9062"/>
            </w:tabs>
            <w:rPr>
              <w:rFonts w:eastAsiaTheme="minorEastAsia"/>
              <w:noProof/>
              <w:lang w:eastAsia="de-DE"/>
            </w:rPr>
          </w:pPr>
          <w:hyperlink w:anchor="_Toc487733502"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_Toc487733502 \h </w:instrText>
            </w:r>
            <w:r w:rsidR="00994155">
              <w:rPr>
                <w:noProof/>
                <w:webHidden/>
              </w:rPr>
            </w:r>
            <w:r w:rsidR="00994155">
              <w:rPr>
                <w:noProof/>
                <w:webHidden/>
              </w:rPr>
              <w:fldChar w:fldCharType="separate"/>
            </w:r>
            <w:r w:rsidR="00994155">
              <w:rPr>
                <w:noProof/>
                <w:webHidden/>
              </w:rPr>
              <w:t>18</w:t>
            </w:r>
            <w:r w:rsidR="00994155">
              <w:rPr>
                <w:noProof/>
                <w:webHidden/>
              </w:rPr>
              <w:fldChar w:fldCharType="end"/>
            </w:r>
          </w:hyperlink>
        </w:p>
        <w:p w14:paraId="336ED58E" w14:textId="77777777" w:rsidR="00994155" w:rsidRDefault="0023552B">
          <w:pPr>
            <w:pStyle w:val="Verzeichnis2"/>
            <w:tabs>
              <w:tab w:val="right" w:pos="9062"/>
            </w:tabs>
            <w:rPr>
              <w:rFonts w:eastAsiaTheme="minorEastAsia"/>
              <w:noProof/>
              <w:lang w:eastAsia="de-DE"/>
            </w:rPr>
          </w:pPr>
          <w:hyperlink w:anchor="_Toc487733503" w:history="1">
            <w:r w:rsidR="00994155" w:rsidRPr="005B3273">
              <w:rPr>
                <w:rStyle w:val="Hyperlink"/>
                <w:noProof/>
              </w:rPr>
              <w:t>Auswertealgorithmus:</w:t>
            </w:r>
            <w:r w:rsidR="00994155">
              <w:rPr>
                <w:noProof/>
                <w:webHidden/>
              </w:rPr>
              <w:tab/>
            </w:r>
            <w:r w:rsidR="00994155">
              <w:rPr>
                <w:noProof/>
                <w:webHidden/>
              </w:rPr>
              <w:fldChar w:fldCharType="begin"/>
            </w:r>
            <w:r w:rsidR="00994155">
              <w:rPr>
                <w:noProof/>
                <w:webHidden/>
              </w:rPr>
              <w:instrText xml:space="preserve"> PAGEREF _Toc487733503 \h </w:instrText>
            </w:r>
            <w:r w:rsidR="00994155">
              <w:rPr>
                <w:noProof/>
                <w:webHidden/>
              </w:rPr>
            </w:r>
            <w:r w:rsidR="00994155">
              <w:rPr>
                <w:noProof/>
                <w:webHidden/>
              </w:rPr>
              <w:fldChar w:fldCharType="separate"/>
            </w:r>
            <w:r w:rsidR="00994155">
              <w:rPr>
                <w:noProof/>
                <w:webHidden/>
              </w:rPr>
              <w:t>18</w:t>
            </w:r>
            <w:r w:rsidR="00994155">
              <w:rPr>
                <w:noProof/>
                <w:webHidden/>
              </w:rPr>
              <w:fldChar w:fldCharType="end"/>
            </w:r>
          </w:hyperlink>
        </w:p>
        <w:p w14:paraId="3E036E92" w14:textId="77777777" w:rsidR="00994155" w:rsidRDefault="0023552B">
          <w:pPr>
            <w:pStyle w:val="Verzeichnis1"/>
            <w:rPr>
              <w:rFonts w:eastAsiaTheme="minorEastAsia"/>
              <w:noProof/>
              <w:lang w:eastAsia="de-DE"/>
            </w:rPr>
          </w:pPr>
          <w:hyperlink w:anchor="_Toc487733504" w:history="1">
            <w:r w:rsidR="00994155" w:rsidRPr="005B3273">
              <w:rPr>
                <w:rStyle w:val="Hyperlink"/>
                <w:noProof/>
              </w:rPr>
              <w:t>4.11.</w:t>
            </w:r>
            <w:r w:rsidR="00994155">
              <w:rPr>
                <w:rFonts w:eastAsiaTheme="minorEastAsia"/>
                <w:noProof/>
                <w:lang w:eastAsia="de-DE"/>
              </w:rPr>
              <w:tab/>
            </w:r>
            <w:r w:rsidR="00994155" w:rsidRPr="005B3273">
              <w:rPr>
                <w:rStyle w:val="Hyperlink"/>
                <w:noProof/>
              </w:rPr>
              <w:t>Verlaufsbetrachtung von Patienten mit Fallot Tetralogie von 2012 - 2016</w:t>
            </w:r>
            <w:r w:rsidR="00994155">
              <w:rPr>
                <w:noProof/>
                <w:webHidden/>
              </w:rPr>
              <w:tab/>
            </w:r>
            <w:r w:rsidR="00994155">
              <w:rPr>
                <w:noProof/>
                <w:webHidden/>
              </w:rPr>
              <w:fldChar w:fldCharType="begin"/>
            </w:r>
            <w:r w:rsidR="00994155">
              <w:rPr>
                <w:noProof/>
                <w:webHidden/>
              </w:rPr>
              <w:instrText xml:space="preserve"> PAGEREF _Toc487733504 \h </w:instrText>
            </w:r>
            <w:r w:rsidR="00994155">
              <w:rPr>
                <w:noProof/>
                <w:webHidden/>
              </w:rPr>
            </w:r>
            <w:r w:rsidR="00994155">
              <w:rPr>
                <w:noProof/>
                <w:webHidden/>
              </w:rPr>
              <w:fldChar w:fldCharType="separate"/>
            </w:r>
            <w:r w:rsidR="00994155">
              <w:rPr>
                <w:noProof/>
                <w:webHidden/>
              </w:rPr>
              <w:t>18</w:t>
            </w:r>
            <w:r w:rsidR="00994155">
              <w:rPr>
                <w:noProof/>
                <w:webHidden/>
              </w:rPr>
              <w:fldChar w:fldCharType="end"/>
            </w:r>
          </w:hyperlink>
        </w:p>
        <w:p w14:paraId="24B5A38B" w14:textId="77777777" w:rsidR="00994155" w:rsidRDefault="0023552B">
          <w:pPr>
            <w:pStyle w:val="Verzeichnis2"/>
            <w:tabs>
              <w:tab w:val="right" w:pos="9062"/>
            </w:tabs>
            <w:rPr>
              <w:rFonts w:eastAsiaTheme="minorEastAsia"/>
              <w:noProof/>
              <w:lang w:eastAsia="de-DE"/>
            </w:rPr>
          </w:pPr>
          <w:hyperlink w:anchor="_Toc487733505" w:history="1">
            <w:r w:rsidR="00994155" w:rsidRPr="005B3273">
              <w:rPr>
                <w:rStyle w:val="Hyperlink"/>
                <w:noProof/>
              </w:rPr>
              <w:t>Ein- und Ausschlusskriterien für die Patientenauswahl:</w:t>
            </w:r>
            <w:r w:rsidR="00994155">
              <w:rPr>
                <w:noProof/>
                <w:webHidden/>
              </w:rPr>
              <w:tab/>
            </w:r>
            <w:r w:rsidR="00994155">
              <w:rPr>
                <w:noProof/>
                <w:webHidden/>
              </w:rPr>
              <w:fldChar w:fldCharType="begin"/>
            </w:r>
            <w:r w:rsidR="00994155">
              <w:rPr>
                <w:noProof/>
                <w:webHidden/>
              </w:rPr>
              <w:instrText xml:space="preserve"> PAGEREF _Toc487733505 \h </w:instrText>
            </w:r>
            <w:r w:rsidR="00994155">
              <w:rPr>
                <w:noProof/>
                <w:webHidden/>
              </w:rPr>
            </w:r>
            <w:r w:rsidR="00994155">
              <w:rPr>
                <w:noProof/>
                <w:webHidden/>
              </w:rPr>
              <w:fldChar w:fldCharType="separate"/>
            </w:r>
            <w:r w:rsidR="00994155">
              <w:rPr>
                <w:noProof/>
                <w:webHidden/>
              </w:rPr>
              <w:t>18</w:t>
            </w:r>
            <w:r w:rsidR="00994155">
              <w:rPr>
                <w:noProof/>
                <w:webHidden/>
              </w:rPr>
              <w:fldChar w:fldCharType="end"/>
            </w:r>
          </w:hyperlink>
        </w:p>
        <w:p w14:paraId="674FD06E" w14:textId="77777777" w:rsidR="00994155" w:rsidRDefault="0023552B">
          <w:pPr>
            <w:pStyle w:val="Verzeichnis2"/>
            <w:tabs>
              <w:tab w:val="right" w:pos="9062"/>
            </w:tabs>
            <w:rPr>
              <w:rFonts w:eastAsiaTheme="minorEastAsia"/>
              <w:noProof/>
              <w:lang w:eastAsia="de-DE"/>
            </w:rPr>
          </w:pPr>
          <w:hyperlink w:anchor="_Toc487733506" w:history="1">
            <w:r w:rsidR="00994155" w:rsidRPr="005B3273">
              <w:rPr>
                <w:rStyle w:val="Hyperlink"/>
                <w:noProof/>
              </w:rPr>
              <w:t>Auswertealgorithmus:</w:t>
            </w:r>
            <w:r w:rsidR="00994155">
              <w:rPr>
                <w:noProof/>
                <w:webHidden/>
              </w:rPr>
              <w:tab/>
            </w:r>
            <w:r w:rsidR="00994155">
              <w:rPr>
                <w:noProof/>
                <w:webHidden/>
              </w:rPr>
              <w:fldChar w:fldCharType="begin"/>
            </w:r>
            <w:r w:rsidR="00994155">
              <w:rPr>
                <w:noProof/>
                <w:webHidden/>
              </w:rPr>
              <w:instrText xml:space="preserve"> PAGEREF _Toc487733506 \h </w:instrText>
            </w:r>
            <w:r w:rsidR="00994155">
              <w:rPr>
                <w:noProof/>
                <w:webHidden/>
              </w:rPr>
            </w:r>
            <w:r w:rsidR="00994155">
              <w:rPr>
                <w:noProof/>
                <w:webHidden/>
              </w:rPr>
              <w:fldChar w:fldCharType="separate"/>
            </w:r>
            <w:r w:rsidR="00994155">
              <w:rPr>
                <w:noProof/>
                <w:webHidden/>
              </w:rPr>
              <w:t>18</w:t>
            </w:r>
            <w:r w:rsidR="00994155">
              <w:rPr>
                <w:noProof/>
                <w:webHidden/>
              </w:rPr>
              <w:fldChar w:fldCharType="end"/>
            </w:r>
          </w:hyperlink>
        </w:p>
        <w:p w14:paraId="7BFBE9FE" w14:textId="77777777" w:rsidR="00994155" w:rsidRDefault="0023552B">
          <w:pPr>
            <w:pStyle w:val="Verzeichnis1"/>
            <w:rPr>
              <w:rFonts w:eastAsiaTheme="minorEastAsia"/>
              <w:noProof/>
              <w:lang w:eastAsia="de-DE"/>
            </w:rPr>
          </w:pPr>
          <w:hyperlink w:anchor="_Toc487733507" w:history="1">
            <w:r w:rsidR="00994155" w:rsidRPr="005B3273">
              <w:rPr>
                <w:rStyle w:val="Hyperlink"/>
                <w:noProof/>
                <w:lang w:val="en-US"/>
              </w:rPr>
              <w:t>4.12.</w:t>
            </w:r>
            <w:r w:rsidR="00994155">
              <w:rPr>
                <w:rFonts w:eastAsiaTheme="minorEastAsia"/>
                <w:noProof/>
                <w:lang w:eastAsia="de-DE"/>
              </w:rPr>
              <w:tab/>
            </w:r>
            <w:r w:rsidR="00994155" w:rsidRPr="005B3273">
              <w:rPr>
                <w:rStyle w:val="Hyperlink"/>
                <w:noProof/>
                <w:lang w:val="en-US"/>
              </w:rPr>
              <w:t>Totale Cavo-Pulmonale Connection – Operationen (TCPC – Operationen)</w:t>
            </w:r>
            <w:r w:rsidR="00994155">
              <w:rPr>
                <w:noProof/>
                <w:webHidden/>
              </w:rPr>
              <w:tab/>
            </w:r>
            <w:r w:rsidR="00994155">
              <w:rPr>
                <w:noProof/>
                <w:webHidden/>
              </w:rPr>
              <w:fldChar w:fldCharType="begin"/>
            </w:r>
            <w:r w:rsidR="00994155">
              <w:rPr>
                <w:noProof/>
                <w:webHidden/>
              </w:rPr>
              <w:instrText xml:space="preserve"> PAGEREF _Toc487733507 \h </w:instrText>
            </w:r>
            <w:r w:rsidR="00994155">
              <w:rPr>
                <w:noProof/>
                <w:webHidden/>
              </w:rPr>
            </w:r>
            <w:r w:rsidR="00994155">
              <w:rPr>
                <w:noProof/>
                <w:webHidden/>
              </w:rPr>
              <w:fldChar w:fldCharType="separate"/>
            </w:r>
            <w:r w:rsidR="00994155">
              <w:rPr>
                <w:noProof/>
                <w:webHidden/>
              </w:rPr>
              <w:t>20</w:t>
            </w:r>
            <w:r w:rsidR="00994155">
              <w:rPr>
                <w:noProof/>
                <w:webHidden/>
              </w:rPr>
              <w:fldChar w:fldCharType="end"/>
            </w:r>
          </w:hyperlink>
        </w:p>
        <w:p w14:paraId="0A4CB3E8" w14:textId="77777777" w:rsidR="00994155" w:rsidRDefault="0023552B">
          <w:pPr>
            <w:pStyle w:val="Verzeichnis2"/>
            <w:tabs>
              <w:tab w:val="right" w:pos="9062"/>
            </w:tabs>
            <w:rPr>
              <w:rFonts w:eastAsiaTheme="minorEastAsia"/>
              <w:noProof/>
              <w:lang w:eastAsia="de-DE"/>
            </w:rPr>
          </w:pPr>
          <w:hyperlink w:anchor="_Toc487733508"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_Toc487733508 \h </w:instrText>
            </w:r>
            <w:r w:rsidR="00994155">
              <w:rPr>
                <w:noProof/>
                <w:webHidden/>
              </w:rPr>
            </w:r>
            <w:r w:rsidR="00994155">
              <w:rPr>
                <w:noProof/>
                <w:webHidden/>
              </w:rPr>
              <w:fldChar w:fldCharType="separate"/>
            </w:r>
            <w:r w:rsidR="00994155">
              <w:rPr>
                <w:noProof/>
                <w:webHidden/>
              </w:rPr>
              <w:t>20</w:t>
            </w:r>
            <w:r w:rsidR="00994155">
              <w:rPr>
                <w:noProof/>
                <w:webHidden/>
              </w:rPr>
              <w:fldChar w:fldCharType="end"/>
            </w:r>
          </w:hyperlink>
        </w:p>
        <w:p w14:paraId="3B9E7DB5" w14:textId="77777777" w:rsidR="00994155" w:rsidRDefault="0023552B">
          <w:pPr>
            <w:pStyle w:val="Verzeichnis2"/>
            <w:tabs>
              <w:tab w:val="right" w:pos="9062"/>
            </w:tabs>
            <w:rPr>
              <w:rFonts w:eastAsiaTheme="minorEastAsia"/>
              <w:noProof/>
              <w:lang w:eastAsia="de-DE"/>
            </w:rPr>
          </w:pPr>
          <w:hyperlink w:anchor="_Toc487733509" w:history="1">
            <w:r w:rsidR="00994155" w:rsidRPr="005B3273">
              <w:rPr>
                <w:rStyle w:val="Hyperlink"/>
                <w:noProof/>
              </w:rPr>
              <w:t>Auswertealgorithmus:</w:t>
            </w:r>
            <w:r w:rsidR="00994155">
              <w:rPr>
                <w:noProof/>
                <w:webHidden/>
              </w:rPr>
              <w:tab/>
            </w:r>
            <w:r w:rsidR="00994155">
              <w:rPr>
                <w:noProof/>
                <w:webHidden/>
              </w:rPr>
              <w:fldChar w:fldCharType="begin"/>
            </w:r>
            <w:r w:rsidR="00994155">
              <w:rPr>
                <w:noProof/>
                <w:webHidden/>
              </w:rPr>
              <w:instrText xml:space="preserve"> PAGEREF _Toc487733509 \h </w:instrText>
            </w:r>
            <w:r w:rsidR="00994155">
              <w:rPr>
                <w:noProof/>
                <w:webHidden/>
              </w:rPr>
            </w:r>
            <w:r w:rsidR="00994155">
              <w:rPr>
                <w:noProof/>
                <w:webHidden/>
              </w:rPr>
              <w:fldChar w:fldCharType="separate"/>
            </w:r>
            <w:r w:rsidR="00994155">
              <w:rPr>
                <w:noProof/>
                <w:webHidden/>
              </w:rPr>
              <w:t>20</w:t>
            </w:r>
            <w:r w:rsidR="00994155">
              <w:rPr>
                <w:noProof/>
                <w:webHidden/>
              </w:rPr>
              <w:fldChar w:fldCharType="end"/>
            </w:r>
          </w:hyperlink>
        </w:p>
        <w:p w14:paraId="4A496BF5" w14:textId="77777777" w:rsidR="00994155" w:rsidRDefault="0023552B">
          <w:pPr>
            <w:pStyle w:val="Verzeichnis1"/>
            <w:rPr>
              <w:rFonts w:eastAsiaTheme="minorEastAsia"/>
              <w:noProof/>
              <w:lang w:eastAsia="de-DE"/>
            </w:rPr>
          </w:pPr>
          <w:hyperlink w:anchor="_Toc487733510" w:history="1">
            <w:r w:rsidR="00994155" w:rsidRPr="005B3273">
              <w:rPr>
                <w:rStyle w:val="Hyperlink"/>
                <w:noProof/>
              </w:rPr>
              <w:t>4.13.</w:t>
            </w:r>
            <w:r w:rsidR="00994155">
              <w:rPr>
                <w:rFonts w:eastAsiaTheme="minorEastAsia"/>
                <w:noProof/>
                <w:lang w:eastAsia="de-DE"/>
              </w:rPr>
              <w:tab/>
            </w:r>
            <w:r w:rsidR="00994155" w:rsidRPr="005B3273">
              <w:rPr>
                <w:rStyle w:val="Hyperlink"/>
                <w:noProof/>
              </w:rPr>
              <w:t>Offener Ductus arteriosus – Interventionen (PDA – Interventionen)</w:t>
            </w:r>
            <w:r w:rsidR="00994155">
              <w:rPr>
                <w:noProof/>
                <w:webHidden/>
              </w:rPr>
              <w:tab/>
            </w:r>
            <w:r w:rsidR="00994155">
              <w:rPr>
                <w:noProof/>
                <w:webHidden/>
              </w:rPr>
              <w:fldChar w:fldCharType="begin"/>
            </w:r>
            <w:r w:rsidR="00994155">
              <w:rPr>
                <w:noProof/>
                <w:webHidden/>
              </w:rPr>
              <w:instrText xml:space="preserve"> PAGEREF _Toc487733510 \h </w:instrText>
            </w:r>
            <w:r w:rsidR="00994155">
              <w:rPr>
                <w:noProof/>
                <w:webHidden/>
              </w:rPr>
            </w:r>
            <w:r w:rsidR="00994155">
              <w:rPr>
                <w:noProof/>
                <w:webHidden/>
              </w:rPr>
              <w:fldChar w:fldCharType="separate"/>
            </w:r>
            <w:r w:rsidR="00994155">
              <w:rPr>
                <w:noProof/>
                <w:webHidden/>
              </w:rPr>
              <w:t>20</w:t>
            </w:r>
            <w:r w:rsidR="00994155">
              <w:rPr>
                <w:noProof/>
                <w:webHidden/>
              </w:rPr>
              <w:fldChar w:fldCharType="end"/>
            </w:r>
          </w:hyperlink>
        </w:p>
        <w:p w14:paraId="7DBF82B9" w14:textId="77777777" w:rsidR="00994155" w:rsidRDefault="0023552B">
          <w:pPr>
            <w:pStyle w:val="Verzeichnis2"/>
            <w:tabs>
              <w:tab w:val="right" w:pos="9062"/>
            </w:tabs>
            <w:rPr>
              <w:rFonts w:eastAsiaTheme="minorEastAsia"/>
              <w:noProof/>
              <w:lang w:eastAsia="de-DE"/>
            </w:rPr>
          </w:pPr>
          <w:hyperlink w:anchor="_Toc487733511"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_Toc487733511 \h </w:instrText>
            </w:r>
            <w:r w:rsidR="00994155">
              <w:rPr>
                <w:noProof/>
                <w:webHidden/>
              </w:rPr>
            </w:r>
            <w:r w:rsidR="00994155">
              <w:rPr>
                <w:noProof/>
                <w:webHidden/>
              </w:rPr>
              <w:fldChar w:fldCharType="separate"/>
            </w:r>
            <w:r w:rsidR="00994155">
              <w:rPr>
                <w:noProof/>
                <w:webHidden/>
              </w:rPr>
              <w:t>20</w:t>
            </w:r>
            <w:r w:rsidR="00994155">
              <w:rPr>
                <w:noProof/>
                <w:webHidden/>
              </w:rPr>
              <w:fldChar w:fldCharType="end"/>
            </w:r>
          </w:hyperlink>
        </w:p>
        <w:p w14:paraId="3706E28D" w14:textId="77777777" w:rsidR="00994155" w:rsidRDefault="0023552B">
          <w:pPr>
            <w:pStyle w:val="Verzeichnis2"/>
            <w:tabs>
              <w:tab w:val="right" w:pos="9062"/>
            </w:tabs>
            <w:rPr>
              <w:rFonts w:eastAsiaTheme="minorEastAsia"/>
              <w:noProof/>
              <w:lang w:eastAsia="de-DE"/>
            </w:rPr>
          </w:pPr>
          <w:hyperlink w:anchor="_Toc487733512" w:history="1">
            <w:r w:rsidR="00994155" w:rsidRPr="005B3273">
              <w:rPr>
                <w:rStyle w:val="Hyperlink"/>
                <w:noProof/>
              </w:rPr>
              <w:t>Auswertealgorithmus:</w:t>
            </w:r>
            <w:r w:rsidR="00994155">
              <w:rPr>
                <w:noProof/>
                <w:webHidden/>
              </w:rPr>
              <w:tab/>
            </w:r>
            <w:r w:rsidR="00994155">
              <w:rPr>
                <w:noProof/>
                <w:webHidden/>
              </w:rPr>
              <w:fldChar w:fldCharType="begin"/>
            </w:r>
            <w:r w:rsidR="00994155">
              <w:rPr>
                <w:noProof/>
                <w:webHidden/>
              </w:rPr>
              <w:instrText xml:space="preserve"> PAGEREF _Toc487733512 \h </w:instrText>
            </w:r>
            <w:r w:rsidR="00994155">
              <w:rPr>
                <w:noProof/>
                <w:webHidden/>
              </w:rPr>
            </w:r>
            <w:r w:rsidR="00994155">
              <w:rPr>
                <w:noProof/>
                <w:webHidden/>
              </w:rPr>
              <w:fldChar w:fldCharType="separate"/>
            </w:r>
            <w:r w:rsidR="00994155">
              <w:rPr>
                <w:noProof/>
                <w:webHidden/>
              </w:rPr>
              <w:t>20</w:t>
            </w:r>
            <w:r w:rsidR="00994155">
              <w:rPr>
                <w:noProof/>
                <w:webHidden/>
              </w:rPr>
              <w:fldChar w:fldCharType="end"/>
            </w:r>
          </w:hyperlink>
        </w:p>
        <w:p w14:paraId="1E2E11EB" w14:textId="77777777" w:rsidR="00994155" w:rsidRDefault="0023552B">
          <w:pPr>
            <w:pStyle w:val="Verzeichnis1"/>
            <w:rPr>
              <w:rFonts w:eastAsiaTheme="minorEastAsia"/>
              <w:noProof/>
              <w:lang w:eastAsia="de-DE"/>
            </w:rPr>
          </w:pPr>
          <w:hyperlink w:anchor="_Toc487733513" w:history="1">
            <w:r w:rsidR="00994155" w:rsidRPr="005B3273">
              <w:rPr>
                <w:rStyle w:val="Hyperlink"/>
                <w:noProof/>
              </w:rPr>
              <w:t>4.14.</w:t>
            </w:r>
            <w:r w:rsidR="00994155">
              <w:rPr>
                <w:rFonts w:eastAsiaTheme="minorEastAsia"/>
                <w:noProof/>
                <w:lang w:eastAsia="de-DE"/>
              </w:rPr>
              <w:tab/>
            </w:r>
            <w:r w:rsidR="00994155" w:rsidRPr="005B3273">
              <w:rPr>
                <w:rStyle w:val="Hyperlink"/>
                <w:noProof/>
              </w:rPr>
              <w:t>Pulmonalklappenersatz – Interventionen</w:t>
            </w:r>
            <w:r w:rsidR="00994155">
              <w:rPr>
                <w:noProof/>
                <w:webHidden/>
              </w:rPr>
              <w:tab/>
            </w:r>
            <w:r w:rsidR="00994155">
              <w:rPr>
                <w:noProof/>
                <w:webHidden/>
              </w:rPr>
              <w:fldChar w:fldCharType="begin"/>
            </w:r>
            <w:r w:rsidR="00994155">
              <w:rPr>
                <w:noProof/>
                <w:webHidden/>
              </w:rPr>
              <w:instrText xml:space="preserve"> PAGEREF _Toc487733513 \h </w:instrText>
            </w:r>
            <w:r w:rsidR="00994155">
              <w:rPr>
                <w:noProof/>
                <w:webHidden/>
              </w:rPr>
            </w:r>
            <w:r w:rsidR="00994155">
              <w:rPr>
                <w:noProof/>
                <w:webHidden/>
              </w:rPr>
              <w:fldChar w:fldCharType="separate"/>
            </w:r>
            <w:r w:rsidR="00994155">
              <w:rPr>
                <w:noProof/>
                <w:webHidden/>
              </w:rPr>
              <w:t>20</w:t>
            </w:r>
            <w:r w:rsidR="00994155">
              <w:rPr>
                <w:noProof/>
                <w:webHidden/>
              </w:rPr>
              <w:fldChar w:fldCharType="end"/>
            </w:r>
          </w:hyperlink>
        </w:p>
        <w:p w14:paraId="68721DEA" w14:textId="77777777" w:rsidR="00994155" w:rsidRDefault="0023552B">
          <w:pPr>
            <w:pStyle w:val="Verzeichnis2"/>
            <w:tabs>
              <w:tab w:val="right" w:pos="9062"/>
            </w:tabs>
            <w:rPr>
              <w:rFonts w:eastAsiaTheme="minorEastAsia"/>
              <w:noProof/>
              <w:lang w:eastAsia="de-DE"/>
            </w:rPr>
          </w:pPr>
          <w:hyperlink w:anchor="_Toc487733514"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_Toc487733514 \h </w:instrText>
            </w:r>
            <w:r w:rsidR="00994155">
              <w:rPr>
                <w:noProof/>
                <w:webHidden/>
              </w:rPr>
            </w:r>
            <w:r w:rsidR="00994155">
              <w:rPr>
                <w:noProof/>
                <w:webHidden/>
              </w:rPr>
              <w:fldChar w:fldCharType="separate"/>
            </w:r>
            <w:r w:rsidR="00994155">
              <w:rPr>
                <w:noProof/>
                <w:webHidden/>
              </w:rPr>
              <w:t>20</w:t>
            </w:r>
            <w:r w:rsidR="00994155">
              <w:rPr>
                <w:noProof/>
                <w:webHidden/>
              </w:rPr>
              <w:fldChar w:fldCharType="end"/>
            </w:r>
          </w:hyperlink>
        </w:p>
        <w:p w14:paraId="7CF28706" w14:textId="77777777" w:rsidR="00994155" w:rsidRDefault="0023552B">
          <w:pPr>
            <w:pStyle w:val="Verzeichnis2"/>
            <w:tabs>
              <w:tab w:val="right" w:pos="9062"/>
            </w:tabs>
            <w:rPr>
              <w:rFonts w:eastAsiaTheme="minorEastAsia"/>
              <w:noProof/>
              <w:lang w:eastAsia="de-DE"/>
            </w:rPr>
          </w:pPr>
          <w:hyperlink w:anchor="_Toc487733515" w:history="1">
            <w:r w:rsidR="00994155" w:rsidRPr="005B3273">
              <w:rPr>
                <w:rStyle w:val="Hyperlink"/>
                <w:noProof/>
              </w:rPr>
              <w:t>Auswertealgorithmus:</w:t>
            </w:r>
            <w:r w:rsidR="00994155">
              <w:rPr>
                <w:noProof/>
                <w:webHidden/>
              </w:rPr>
              <w:tab/>
            </w:r>
            <w:r w:rsidR="00994155">
              <w:rPr>
                <w:noProof/>
                <w:webHidden/>
              </w:rPr>
              <w:fldChar w:fldCharType="begin"/>
            </w:r>
            <w:r w:rsidR="00994155">
              <w:rPr>
                <w:noProof/>
                <w:webHidden/>
              </w:rPr>
              <w:instrText xml:space="preserve"> PAGEREF _Toc487733515 \h </w:instrText>
            </w:r>
            <w:r w:rsidR="00994155">
              <w:rPr>
                <w:noProof/>
                <w:webHidden/>
              </w:rPr>
            </w:r>
            <w:r w:rsidR="00994155">
              <w:rPr>
                <w:noProof/>
                <w:webHidden/>
              </w:rPr>
              <w:fldChar w:fldCharType="separate"/>
            </w:r>
            <w:r w:rsidR="00994155">
              <w:rPr>
                <w:noProof/>
                <w:webHidden/>
              </w:rPr>
              <w:t>21</w:t>
            </w:r>
            <w:r w:rsidR="00994155">
              <w:rPr>
                <w:noProof/>
                <w:webHidden/>
              </w:rPr>
              <w:fldChar w:fldCharType="end"/>
            </w:r>
          </w:hyperlink>
        </w:p>
        <w:p w14:paraId="7F32FC65" w14:textId="77777777" w:rsidR="00994155" w:rsidRDefault="0023552B">
          <w:pPr>
            <w:pStyle w:val="Verzeichnis1"/>
            <w:rPr>
              <w:rFonts w:eastAsiaTheme="minorEastAsia"/>
              <w:noProof/>
              <w:lang w:eastAsia="de-DE"/>
            </w:rPr>
          </w:pPr>
          <w:hyperlink w:anchor="_Toc487733516" w:history="1">
            <w:r w:rsidR="00994155" w:rsidRPr="005B3273">
              <w:rPr>
                <w:rStyle w:val="Hyperlink"/>
                <w:noProof/>
              </w:rPr>
              <w:t>4.15.</w:t>
            </w:r>
            <w:r w:rsidR="00994155">
              <w:rPr>
                <w:rFonts w:eastAsiaTheme="minorEastAsia"/>
                <w:noProof/>
                <w:lang w:eastAsia="de-DE"/>
              </w:rPr>
              <w:tab/>
            </w:r>
            <w:r w:rsidR="00994155" w:rsidRPr="005B3273">
              <w:rPr>
                <w:rStyle w:val="Hyperlink"/>
                <w:noProof/>
              </w:rPr>
              <w:t>Pulmonalklappenersatz – Operationen</w:t>
            </w:r>
            <w:r w:rsidR="00994155">
              <w:rPr>
                <w:noProof/>
                <w:webHidden/>
              </w:rPr>
              <w:tab/>
            </w:r>
            <w:r w:rsidR="00994155">
              <w:rPr>
                <w:noProof/>
                <w:webHidden/>
              </w:rPr>
              <w:fldChar w:fldCharType="begin"/>
            </w:r>
            <w:r w:rsidR="00994155">
              <w:rPr>
                <w:noProof/>
                <w:webHidden/>
              </w:rPr>
              <w:instrText xml:space="preserve"> PAGEREF _Toc487733516 \h </w:instrText>
            </w:r>
            <w:r w:rsidR="00994155">
              <w:rPr>
                <w:noProof/>
                <w:webHidden/>
              </w:rPr>
            </w:r>
            <w:r w:rsidR="00994155">
              <w:rPr>
                <w:noProof/>
                <w:webHidden/>
              </w:rPr>
              <w:fldChar w:fldCharType="separate"/>
            </w:r>
            <w:r w:rsidR="00994155">
              <w:rPr>
                <w:noProof/>
                <w:webHidden/>
              </w:rPr>
              <w:t>21</w:t>
            </w:r>
            <w:r w:rsidR="00994155">
              <w:rPr>
                <w:noProof/>
                <w:webHidden/>
              </w:rPr>
              <w:fldChar w:fldCharType="end"/>
            </w:r>
          </w:hyperlink>
        </w:p>
        <w:p w14:paraId="62099B43" w14:textId="77777777" w:rsidR="00994155" w:rsidRDefault="0023552B">
          <w:pPr>
            <w:pStyle w:val="Verzeichnis2"/>
            <w:tabs>
              <w:tab w:val="right" w:pos="9062"/>
            </w:tabs>
            <w:rPr>
              <w:rFonts w:eastAsiaTheme="minorEastAsia"/>
              <w:noProof/>
              <w:lang w:eastAsia="de-DE"/>
            </w:rPr>
          </w:pPr>
          <w:hyperlink w:anchor="_Toc487733517" w:history="1">
            <w:r w:rsidR="00994155" w:rsidRPr="005B3273">
              <w:rPr>
                <w:rStyle w:val="Hyperlink"/>
                <w:noProof/>
              </w:rPr>
              <w:t>Ein- und Ausschlusskriterien für die Fallauswahl:</w:t>
            </w:r>
            <w:r w:rsidR="00994155">
              <w:rPr>
                <w:noProof/>
                <w:webHidden/>
              </w:rPr>
              <w:tab/>
            </w:r>
            <w:r w:rsidR="00994155">
              <w:rPr>
                <w:noProof/>
                <w:webHidden/>
              </w:rPr>
              <w:fldChar w:fldCharType="begin"/>
            </w:r>
            <w:r w:rsidR="00994155">
              <w:rPr>
                <w:noProof/>
                <w:webHidden/>
              </w:rPr>
              <w:instrText xml:space="preserve"> PAGEREF _Toc487733517 \h </w:instrText>
            </w:r>
            <w:r w:rsidR="00994155">
              <w:rPr>
                <w:noProof/>
                <w:webHidden/>
              </w:rPr>
            </w:r>
            <w:r w:rsidR="00994155">
              <w:rPr>
                <w:noProof/>
                <w:webHidden/>
              </w:rPr>
              <w:fldChar w:fldCharType="separate"/>
            </w:r>
            <w:r w:rsidR="00994155">
              <w:rPr>
                <w:noProof/>
                <w:webHidden/>
              </w:rPr>
              <w:t>21</w:t>
            </w:r>
            <w:r w:rsidR="00994155">
              <w:rPr>
                <w:noProof/>
                <w:webHidden/>
              </w:rPr>
              <w:fldChar w:fldCharType="end"/>
            </w:r>
          </w:hyperlink>
        </w:p>
        <w:p w14:paraId="25963AD3" w14:textId="77777777" w:rsidR="00994155" w:rsidRDefault="0023552B">
          <w:pPr>
            <w:pStyle w:val="Verzeichnis2"/>
            <w:tabs>
              <w:tab w:val="right" w:pos="9062"/>
            </w:tabs>
            <w:rPr>
              <w:rFonts w:eastAsiaTheme="minorEastAsia"/>
              <w:noProof/>
              <w:lang w:eastAsia="de-DE"/>
            </w:rPr>
          </w:pPr>
          <w:hyperlink w:anchor="_Toc487733518" w:history="1">
            <w:r w:rsidR="00994155" w:rsidRPr="005B3273">
              <w:rPr>
                <w:rStyle w:val="Hyperlink"/>
                <w:noProof/>
              </w:rPr>
              <w:t>Auswertealgorithmus:</w:t>
            </w:r>
            <w:r w:rsidR="00994155">
              <w:rPr>
                <w:noProof/>
                <w:webHidden/>
              </w:rPr>
              <w:tab/>
            </w:r>
            <w:r w:rsidR="00994155">
              <w:rPr>
                <w:noProof/>
                <w:webHidden/>
              </w:rPr>
              <w:fldChar w:fldCharType="begin"/>
            </w:r>
            <w:r w:rsidR="00994155">
              <w:rPr>
                <w:noProof/>
                <w:webHidden/>
              </w:rPr>
              <w:instrText xml:space="preserve"> PAGEREF _Toc487733518 \h </w:instrText>
            </w:r>
            <w:r w:rsidR="00994155">
              <w:rPr>
                <w:noProof/>
                <w:webHidden/>
              </w:rPr>
            </w:r>
            <w:r w:rsidR="00994155">
              <w:rPr>
                <w:noProof/>
                <w:webHidden/>
              </w:rPr>
              <w:fldChar w:fldCharType="separate"/>
            </w:r>
            <w:r w:rsidR="00994155">
              <w:rPr>
                <w:noProof/>
                <w:webHidden/>
              </w:rPr>
              <w:t>21</w:t>
            </w:r>
            <w:r w:rsidR="00994155">
              <w:rPr>
                <w:noProof/>
                <w:webHidden/>
              </w:rPr>
              <w:fldChar w:fldCharType="end"/>
            </w:r>
          </w:hyperlink>
        </w:p>
        <w:p w14:paraId="0F5B7032" w14:textId="77777777" w:rsidR="00994155" w:rsidRDefault="0023552B">
          <w:pPr>
            <w:pStyle w:val="Verzeichnis2"/>
            <w:tabs>
              <w:tab w:val="left" w:pos="660"/>
              <w:tab w:val="right" w:pos="9062"/>
            </w:tabs>
            <w:rPr>
              <w:rFonts w:eastAsiaTheme="minorEastAsia"/>
              <w:noProof/>
              <w:lang w:eastAsia="de-DE"/>
            </w:rPr>
          </w:pPr>
          <w:hyperlink w:anchor="_Toc487733519" w:history="1">
            <w:r w:rsidR="00994155" w:rsidRPr="005B3273">
              <w:rPr>
                <w:rStyle w:val="Hyperlink"/>
                <w:noProof/>
              </w:rPr>
              <w:t>5.</w:t>
            </w:r>
            <w:r w:rsidR="00994155">
              <w:rPr>
                <w:rFonts w:eastAsiaTheme="minorEastAsia"/>
                <w:noProof/>
                <w:lang w:eastAsia="de-DE"/>
              </w:rPr>
              <w:tab/>
            </w:r>
            <w:r w:rsidR="00994155" w:rsidRPr="005B3273">
              <w:rPr>
                <w:rStyle w:val="Hyperlink"/>
                <w:noProof/>
              </w:rPr>
              <w:t>Abkürzungsverzeichnis</w:t>
            </w:r>
            <w:r w:rsidR="00994155">
              <w:rPr>
                <w:noProof/>
                <w:webHidden/>
              </w:rPr>
              <w:tab/>
            </w:r>
            <w:r w:rsidR="00994155">
              <w:rPr>
                <w:noProof/>
                <w:webHidden/>
              </w:rPr>
              <w:fldChar w:fldCharType="begin"/>
            </w:r>
            <w:r w:rsidR="00994155">
              <w:rPr>
                <w:noProof/>
                <w:webHidden/>
              </w:rPr>
              <w:instrText xml:space="preserve"> PAGEREF _Toc487733519 \h </w:instrText>
            </w:r>
            <w:r w:rsidR="00994155">
              <w:rPr>
                <w:noProof/>
                <w:webHidden/>
              </w:rPr>
            </w:r>
            <w:r w:rsidR="00994155">
              <w:rPr>
                <w:noProof/>
                <w:webHidden/>
              </w:rPr>
              <w:fldChar w:fldCharType="separate"/>
            </w:r>
            <w:r w:rsidR="00994155">
              <w:rPr>
                <w:noProof/>
                <w:webHidden/>
              </w:rPr>
              <w:t>21</w:t>
            </w:r>
            <w:r w:rsidR="00994155">
              <w:rPr>
                <w:noProof/>
                <w:webHidden/>
              </w:rPr>
              <w:fldChar w:fldCharType="end"/>
            </w:r>
          </w:hyperlink>
        </w:p>
        <w:p w14:paraId="41EBE2D7" w14:textId="77777777" w:rsidR="00994155" w:rsidRDefault="0023552B">
          <w:pPr>
            <w:pStyle w:val="Verzeichnis2"/>
            <w:tabs>
              <w:tab w:val="left" w:pos="660"/>
              <w:tab w:val="right" w:pos="9062"/>
            </w:tabs>
            <w:rPr>
              <w:rFonts w:eastAsiaTheme="minorEastAsia"/>
              <w:noProof/>
              <w:lang w:eastAsia="de-DE"/>
            </w:rPr>
          </w:pPr>
          <w:hyperlink w:anchor="_Toc487733520" w:history="1">
            <w:r w:rsidR="00994155" w:rsidRPr="005B3273">
              <w:rPr>
                <w:rStyle w:val="Hyperlink"/>
                <w:noProof/>
              </w:rPr>
              <w:t>6.</w:t>
            </w:r>
            <w:r w:rsidR="00994155">
              <w:rPr>
                <w:rFonts w:eastAsiaTheme="minorEastAsia"/>
                <w:noProof/>
                <w:lang w:eastAsia="de-DE"/>
              </w:rPr>
              <w:tab/>
            </w:r>
            <w:r w:rsidR="00994155" w:rsidRPr="005B3273">
              <w:rPr>
                <w:rStyle w:val="Hyperlink"/>
                <w:noProof/>
              </w:rPr>
              <w:t>Anlage</w:t>
            </w:r>
            <w:r w:rsidR="00994155">
              <w:rPr>
                <w:noProof/>
                <w:webHidden/>
              </w:rPr>
              <w:tab/>
            </w:r>
            <w:r w:rsidR="00994155">
              <w:rPr>
                <w:noProof/>
                <w:webHidden/>
              </w:rPr>
              <w:fldChar w:fldCharType="begin"/>
            </w:r>
            <w:r w:rsidR="00994155">
              <w:rPr>
                <w:noProof/>
                <w:webHidden/>
              </w:rPr>
              <w:instrText xml:space="preserve"> PAGEREF _Toc487733520 \h </w:instrText>
            </w:r>
            <w:r w:rsidR="00994155">
              <w:rPr>
                <w:noProof/>
                <w:webHidden/>
              </w:rPr>
            </w:r>
            <w:r w:rsidR="00994155">
              <w:rPr>
                <w:noProof/>
                <w:webHidden/>
              </w:rPr>
              <w:fldChar w:fldCharType="separate"/>
            </w:r>
            <w:r w:rsidR="00994155">
              <w:rPr>
                <w:noProof/>
                <w:webHidden/>
              </w:rPr>
              <w:t>23</w:t>
            </w:r>
            <w:r w:rsidR="00994155">
              <w:rPr>
                <w:noProof/>
                <w:webHidden/>
              </w:rPr>
              <w:fldChar w:fldCharType="end"/>
            </w:r>
          </w:hyperlink>
        </w:p>
        <w:p w14:paraId="116A202F" w14:textId="77777777" w:rsidR="00994155" w:rsidRDefault="0023552B">
          <w:pPr>
            <w:pStyle w:val="Verzeichnis1"/>
            <w:rPr>
              <w:rFonts w:eastAsiaTheme="minorEastAsia"/>
              <w:noProof/>
              <w:lang w:eastAsia="de-DE"/>
            </w:rPr>
          </w:pPr>
          <w:hyperlink w:anchor="_Toc487733521" w:history="1">
            <w:r w:rsidR="00994155" w:rsidRPr="005B3273">
              <w:rPr>
                <w:rStyle w:val="Hyperlink"/>
                <w:noProof/>
              </w:rPr>
              <w:t>6.1.</w:t>
            </w:r>
            <w:r w:rsidR="00994155">
              <w:rPr>
                <w:rFonts w:eastAsiaTheme="minorEastAsia"/>
                <w:noProof/>
                <w:lang w:eastAsia="de-DE"/>
              </w:rPr>
              <w:tab/>
            </w:r>
            <w:r w:rsidR="00994155" w:rsidRPr="005B3273">
              <w:rPr>
                <w:rStyle w:val="Hyperlink"/>
                <w:noProof/>
              </w:rPr>
              <w:t>EXCEL-Tabelle (QS-Auswertungsgruppen-Version 04 vom 28.06.2016.xlsx) zur Definition der Ein- und Ausschlusskriterien für Indexprozeduren</w:t>
            </w:r>
            <w:r w:rsidR="00994155">
              <w:rPr>
                <w:noProof/>
                <w:webHidden/>
              </w:rPr>
              <w:tab/>
            </w:r>
            <w:r w:rsidR="00994155">
              <w:rPr>
                <w:noProof/>
                <w:webHidden/>
              </w:rPr>
              <w:fldChar w:fldCharType="begin"/>
            </w:r>
            <w:r w:rsidR="00994155">
              <w:rPr>
                <w:noProof/>
                <w:webHidden/>
              </w:rPr>
              <w:instrText xml:space="preserve"> PAGEREF _Toc487733521 \h </w:instrText>
            </w:r>
            <w:r w:rsidR="00994155">
              <w:rPr>
                <w:noProof/>
                <w:webHidden/>
              </w:rPr>
            </w:r>
            <w:r w:rsidR="00994155">
              <w:rPr>
                <w:noProof/>
                <w:webHidden/>
              </w:rPr>
              <w:fldChar w:fldCharType="separate"/>
            </w:r>
            <w:r w:rsidR="00994155">
              <w:rPr>
                <w:noProof/>
                <w:webHidden/>
              </w:rPr>
              <w:t>23</w:t>
            </w:r>
            <w:r w:rsidR="00994155">
              <w:rPr>
                <w:noProof/>
                <w:webHidden/>
              </w:rPr>
              <w:fldChar w:fldCharType="end"/>
            </w:r>
          </w:hyperlink>
        </w:p>
        <w:p w14:paraId="5C02560E" w14:textId="608246B5" w:rsidR="00994155" w:rsidRDefault="00994155">
          <w:r>
            <w:rPr>
              <w:b/>
              <w:bCs/>
            </w:rPr>
            <w:fldChar w:fldCharType="end"/>
          </w:r>
        </w:p>
      </w:sdtContent>
    </w:sdt>
    <w:p w14:paraId="49F83FCF" w14:textId="033C2007" w:rsidR="00F81E52" w:rsidRPr="00604790" w:rsidRDefault="00CC4DDC" w:rsidP="00604790">
      <w:pPr>
        <w:pStyle w:val="berschrift1"/>
        <w:rPr>
          <w:rFonts w:asciiTheme="minorHAnsi" w:hAnsiTheme="minorHAnsi"/>
        </w:rPr>
      </w:pPr>
      <w:r w:rsidRPr="00604790">
        <w:rPr>
          <w:rFonts w:asciiTheme="minorHAnsi" w:hAnsiTheme="minorHAnsi"/>
        </w:rPr>
        <w:br w:type="page"/>
      </w:r>
      <w:bookmarkStart w:id="1" w:name="_Toc486858953"/>
      <w:bookmarkStart w:id="2" w:name="_Toc487733459"/>
      <w:r w:rsidR="00F81E52" w:rsidRPr="00604790">
        <w:rPr>
          <w:rFonts w:asciiTheme="minorHAnsi" w:hAnsiTheme="minorHAnsi"/>
        </w:rPr>
        <w:lastRenderedPageBreak/>
        <w:t>Definitionen und Auswertevorschriften für den Jahresbericht 201</w:t>
      </w:r>
      <w:r w:rsidR="00CD7E5E" w:rsidRPr="00604790">
        <w:rPr>
          <w:rFonts w:asciiTheme="minorHAnsi" w:hAnsiTheme="minorHAnsi"/>
        </w:rPr>
        <w:t>7</w:t>
      </w:r>
      <w:r w:rsidR="00F81E52" w:rsidRPr="00604790">
        <w:rPr>
          <w:rFonts w:asciiTheme="minorHAnsi" w:hAnsiTheme="minorHAnsi"/>
        </w:rPr>
        <w:t xml:space="preserve"> (Datenerhebungsjahr 201</w:t>
      </w:r>
      <w:r w:rsidR="00CD7E5E" w:rsidRPr="00604790">
        <w:rPr>
          <w:rFonts w:asciiTheme="minorHAnsi" w:hAnsiTheme="minorHAnsi"/>
        </w:rPr>
        <w:t>6</w:t>
      </w:r>
      <w:r w:rsidR="00F81E52" w:rsidRPr="00604790">
        <w:rPr>
          <w:rFonts w:asciiTheme="minorHAnsi" w:hAnsiTheme="minorHAnsi"/>
        </w:rPr>
        <w:t>) der Nationalen Qualitätssicherung Angeborener Herzfehler</w:t>
      </w:r>
      <w:bookmarkEnd w:id="1"/>
      <w:bookmarkEnd w:id="2"/>
    </w:p>
    <w:p w14:paraId="53B4D3CC" w14:textId="77777777" w:rsidR="00F81E52" w:rsidRPr="00604790" w:rsidRDefault="00F81E52" w:rsidP="00604790"/>
    <w:p w14:paraId="5B2E0CA7" w14:textId="77777777" w:rsidR="00F81E52" w:rsidRPr="00604790" w:rsidRDefault="00F81E52" w:rsidP="00604790">
      <w:pPr>
        <w:rPr>
          <w:b/>
        </w:rPr>
      </w:pPr>
      <w:r w:rsidRPr="00604790">
        <w:rPr>
          <w:b/>
        </w:rPr>
        <w:t>Datengrundgesamtheit</w:t>
      </w:r>
    </w:p>
    <w:p w14:paraId="10A850D1" w14:textId="77777777" w:rsidR="00F81E52" w:rsidRPr="00604790" w:rsidRDefault="00F81E52" w:rsidP="00604790">
      <w:r w:rsidRPr="00604790">
        <w:t xml:space="preserve">Alle Fälle mit mindestens einer Prozedur im Erhebungsjahr UND Fallabschluss bis zum 30.04. des Erhebungsfolgejahres UND Monitorberichtsabschluss bis 15.06. des Erhebungsfolgejahres. </w:t>
      </w:r>
    </w:p>
    <w:p w14:paraId="243115DA" w14:textId="77777777" w:rsidR="00F81E52" w:rsidRPr="00604790" w:rsidRDefault="00F81E52" w:rsidP="00604790">
      <w:r w:rsidRPr="00604790">
        <w:t>Alle eingeschlossenen Fälle gehen vollständig mit allen Prozeduren in die Auswertung (d.h., einzelne Prozeduren von Fällen mit mehreren Prozeduren können im Vorjahr des Erhebungsjahres oder in den ersten Monaten des Er</w:t>
      </w:r>
      <w:r w:rsidR="00B30B83" w:rsidRPr="00604790">
        <w:t>hebungsfolgejahres erfolgt sein</w:t>
      </w:r>
      <w:r w:rsidRPr="00604790">
        <w:t>).</w:t>
      </w:r>
    </w:p>
    <w:p w14:paraId="0A202151" w14:textId="77777777" w:rsidR="00F81E52" w:rsidRPr="00604790" w:rsidRDefault="00F81E52" w:rsidP="00604790"/>
    <w:p w14:paraId="0DAAE118" w14:textId="77777777" w:rsidR="00F81E52" w:rsidRPr="00604790" w:rsidRDefault="00F81E52" w:rsidP="00604790">
      <w:pPr>
        <w:rPr>
          <w:b/>
        </w:rPr>
      </w:pPr>
      <w:r w:rsidRPr="00604790">
        <w:rPr>
          <w:b/>
        </w:rPr>
        <w:t>Hauptdiagnosegruppen und Hauptinterventionen</w:t>
      </w:r>
    </w:p>
    <w:p w14:paraId="6F89FFD3" w14:textId="514C48A1" w:rsidR="00F81E52" w:rsidRPr="00604790" w:rsidRDefault="00F81E52" w:rsidP="00604790">
      <w:r w:rsidRPr="00604790">
        <w:t xml:space="preserve">Die auswählbaren Hauptdiagnosen für einen Patienten sind 24 Hauptdiagnosegruppen zugeordnet. Hauptdiagnosegruppe und Hauptdiagnose eines Patienten bleiben lebenslang erhalten. </w:t>
      </w:r>
    </w:p>
    <w:p w14:paraId="1C284501" w14:textId="77777777" w:rsidR="00F81E52" w:rsidRPr="00604790" w:rsidRDefault="00F81E52" w:rsidP="00604790"/>
    <w:p w14:paraId="4FEBFADF" w14:textId="77777777" w:rsidR="00F81E52" w:rsidRPr="00604790" w:rsidRDefault="00F81E52" w:rsidP="00604790">
      <w:pPr>
        <w:rPr>
          <w:b/>
        </w:rPr>
      </w:pPr>
      <w:r w:rsidRPr="00604790">
        <w:rPr>
          <w:b/>
        </w:rPr>
        <w:t xml:space="preserve">Nebendiagnosen (kardial) </w:t>
      </w:r>
    </w:p>
    <w:p w14:paraId="2B04301A" w14:textId="77777777" w:rsidR="00F81E52" w:rsidRPr="00604790" w:rsidRDefault="00F81E52" w:rsidP="00604790">
      <w:r w:rsidRPr="00604790">
        <w:t xml:space="preserve">Aus einer Liste mit kardialen Nebendiagnosen können einem Fall beliebig viele in Reihenfolge und Schweregrad nicht gewichtete kardiale Nebendiagnosen zugeordnet werden. </w:t>
      </w:r>
    </w:p>
    <w:p w14:paraId="5AB62F48" w14:textId="77777777" w:rsidR="00F81E52" w:rsidRPr="00604790" w:rsidRDefault="00F81E52" w:rsidP="00604790"/>
    <w:p w14:paraId="1A40D532" w14:textId="77777777" w:rsidR="00F81E52" w:rsidRPr="00604790" w:rsidRDefault="00F81E52" w:rsidP="00604790">
      <w:pPr>
        <w:rPr>
          <w:b/>
        </w:rPr>
      </w:pPr>
      <w:r w:rsidRPr="00604790">
        <w:rPr>
          <w:b/>
        </w:rPr>
        <w:t>Nebendiagnosen (nicht kardial)</w:t>
      </w:r>
    </w:p>
    <w:p w14:paraId="443F9231" w14:textId="77777777" w:rsidR="00F81E52" w:rsidRPr="00604790" w:rsidRDefault="00F81E52" w:rsidP="00604790">
      <w:r w:rsidRPr="00604790">
        <w:t xml:space="preserve">Aus einer Liste mit nicht kardialen Nebendiagnosen können einem Fall beliebig viele in Reihenfolge und Schweregrad nicht gewichtete nicht kardiale Nebendiagnosen zugeordnet werden. </w:t>
      </w:r>
    </w:p>
    <w:p w14:paraId="55D83006" w14:textId="77777777" w:rsidR="00F81E52" w:rsidRPr="00604790" w:rsidRDefault="00F81E52" w:rsidP="00604790"/>
    <w:p w14:paraId="61B7484B" w14:textId="77777777" w:rsidR="00F81E52" w:rsidRPr="00604790" w:rsidRDefault="00F81E52" w:rsidP="00604790">
      <w:pPr>
        <w:rPr>
          <w:b/>
        </w:rPr>
      </w:pPr>
      <w:r w:rsidRPr="00604790">
        <w:rPr>
          <w:b/>
        </w:rPr>
        <w:t>Prozedurbezogene Hauptdiagnose</w:t>
      </w:r>
    </w:p>
    <w:p w14:paraId="4F5D5796" w14:textId="77777777" w:rsidR="00F81E52" w:rsidRPr="00604790" w:rsidRDefault="00B30B83" w:rsidP="00604790">
      <w:r w:rsidRPr="00604790">
        <w:t xml:space="preserve">Die Angabe der </w:t>
      </w:r>
      <w:r w:rsidRPr="00604790">
        <w:rPr>
          <w:b/>
        </w:rPr>
        <w:t>prozedurbezogenen Hauptdiagnose</w:t>
      </w:r>
      <w:r w:rsidRPr="00604790">
        <w:t xml:space="preserve"> bezieht sich auf jeweils eine Prozedur. Fälle mit mehreren Prozeduren haben somit mehrere prozedurbezogene Hauptdiagnosen. Prozedurbezogene Hauptdiagnosen sind nur wählbar aus der Liste der kardialen Haupt- und Nebendiagnosen eines Falles</w:t>
      </w:r>
      <w:r w:rsidR="00F81E52" w:rsidRPr="00604790">
        <w:t>.</w:t>
      </w:r>
    </w:p>
    <w:p w14:paraId="4AF5F660" w14:textId="0D6604BB" w:rsidR="00ED058B" w:rsidRPr="00604790" w:rsidRDefault="00ED058B" w:rsidP="00604790">
      <w:pPr>
        <w:rPr>
          <w:b/>
        </w:rPr>
      </w:pPr>
    </w:p>
    <w:p w14:paraId="58F99565" w14:textId="77777777" w:rsidR="00F81E52" w:rsidRPr="00604790" w:rsidRDefault="00F81E52" w:rsidP="00604790">
      <w:pPr>
        <w:rPr>
          <w:b/>
        </w:rPr>
      </w:pPr>
      <w:r w:rsidRPr="00604790">
        <w:rPr>
          <w:b/>
        </w:rPr>
        <w:t>Vorprozeduren aus vorangegangenen Fallaufenthalten</w:t>
      </w:r>
    </w:p>
    <w:p w14:paraId="79E51955" w14:textId="77777777" w:rsidR="00123564" w:rsidRPr="00604790" w:rsidRDefault="00F81E52" w:rsidP="00604790">
      <w:r w:rsidRPr="00604790">
        <w:lastRenderedPageBreak/>
        <w:t xml:space="preserve">Fallbezogenen Angabe zur kardialen Interventionen oder Operationen aus vorangegangenen Fallaufenthalten. Mehrere aufeinander folgende Prozeduren in einem Fallaufenthalt werden mit dieser Angabe nicht erfasst. </w:t>
      </w:r>
      <w:r w:rsidR="00123564" w:rsidRPr="00604790">
        <w:t>Die Angabe erfolgt in 3 Kategorien:</w:t>
      </w:r>
    </w:p>
    <w:p w14:paraId="6509C352" w14:textId="1DD03EA5" w:rsidR="00123564" w:rsidRPr="00604790" w:rsidRDefault="00123564" w:rsidP="00604790">
      <w:pPr>
        <w:pStyle w:val="Listenabsatz"/>
        <w:numPr>
          <w:ilvl w:val="0"/>
          <w:numId w:val="10"/>
        </w:numPr>
      </w:pPr>
      <w:r w:rsidRPr="00604790">
        <w:t>Fälle mit zuvor ausschließlich interventioneller Vorbehandlung (mindestens ein vorangegangener Fallaufenthalt mit Intervention, jedoch keine Operation in einem vorangegangenen Fallaufenthalt)</w:t>
      </w:r>
    </w:p>
    <w:p w14:paraId="4296FAEE" w14:textId="59000912" w:rsidR="00123564" w:rsidRPr="00604790" w:rsidRDefault="00123564" w:rsidP="00604790">
      <w:pPr>
        <w:pStyle w:val="Listenabsatz"/>
        <w:numPr>
          <w:ilvl w:val="0"/>
          <w:numId w:val="10"/>
        </w:numPr>
      </w:pPr>
      <w:r w:rsidRPr="00604790">
        <w:t>Fälle mit zuvor ausschließlich operativer Vorbehandlung (mindestens ein vorangegangener Fallaufenthalt mit Operation, jedoch keine Intervention in einem vorangegangenen Fallaufenthalt)</w:t>
      </w:r>
    </w:p>
    <w:p w14:paraId="352543A5" w14:textId="77777777" w:rsidR="00123564" w:rsidRPr="00604790" w:rsidRDefault="00123564" w:rsidP="00604790">
      <w:pPr>
        <w:pStyle w:val="Listenabsatz"/>
        <w:numPr>
          <w:ilvl w:val="0"/>
          <w:numId w:val="10"/>
        </w:numPr>
      </w:pPr>
      <w:r w:rsidRPr="00604790">
        <w:t>Fälle mit interventioneller und operativer Vorbehandlung (mindestens eine interventionelle und mindestens eine operative Prozedur in mindestens einem vorangegangenem Fallaufenthalt)</w:t>
      </w:r>
    </w:p>
    <w:p w14:paraId="71A0D9D8" w14:textId="77777777" w:rsidR="00F81E52" w:rsidRPr="00604790" w:rsidRDefault="00F81E52" w:rsidP="00604790">
      <w:pPr>
        <w:rPr>
          <w:b/>
        </w:rPr>
      </w:pPr>
    </w:p>
    <w:p w14:paraId="42D2298E" w14:textId="77777777" w:rsidR="00F81E52" w:rsidRPr="00604790" w:rsidRDefault="00F81E52" w:rsidP="00604790">
      <w:pPr>
        <w:rPr>
          <w:i/>
        </w:rPr>
      </w:pPr>
      <w:r w:rsidRPr="00604790">
        <w:rPr>
          <w:b/>
        </w:rPr>
        <w:t>Vorprozeduren aus demselben Fallaufenthalt</w:t>
      </w:r>
      <w:r w:rsidR="00110C61" w:rsidRPr="00604790">
        <w:rPr>
          <w:b/>
        </w:rPr>
        <w:br/>
      </w:r>
      <w:r w:rsidR="00110C61" w:rsidRPr="00604790">
        <w:rPr>
          <w:i/>
        </w:rPr>
        <w:t>(betrifft nur einige Indexprozeduren)</w:t>
      </w:r>
    </w:p>
    <w:p w14:paraId="1391109E" w14:textId="77777777" w:rsidR="00110C61" w:rsidRPr="00604790" w:rsidRDefault="00F81E52" w:rsidP="00604790">
      <w:r w:rsidRPr="00604790">
        <w:t xml:space="preserve">Fallbezogenen Angabe zur kardialen Interventionen oder Operationen, die als </w:t>
      </w:r>
      <w:proofErr w:type="spellStart"/>
      <w:r w:rsidRPr="00604790">
        <w:t>Prozedurenbogen</w:t>
      </w:r>
      <w:proofErr w:type="spellEnd"/>
      <w:r w:rsidRPr="00604790">
        <w:t xml:space="preserve"> vor einer Indexprozedur angelegt wurden.</w:t>
      </w:r>
      <w:r w:rsidR="00FF6790" w:rsidRPr="00604790">
        <w:t xml:space="preserve"> </w:t>
      </w:r>
      <w:r w:rsidR="00110C61" w:rsidRPr="00604790">
        <w:t>Die Angabe erfolgt in 3 Kategorien:</w:t>
      </w:r>
    </w:p>
    <w:p w14:paraId="3F3743AE" w14:textId="5ED33549" w:rsidR="00110C61" w:rsidRPr="00604790" w:rsidRDefault="00110C61" w:rsidP="00604790">
      <w:pPr>
        <w:pStyle w:val="Listenabsatz"/>
        <w:numPr>
          <w:ilvl w:val="0"/>
          <w:numId w:val="11"/>
        </w:numPr>
      </w:pPr>
      <w:r w:rsidRPr="00604790">
        <w:t xml:space="preserve">Fälle mit zuvor ausschließlich interventioneller Vorbehandlung (mindestens eine Intervention </w:t>
      </w:r>
      <w:r w:rsidR="00512CB2" w:rsidRPr="00604790">
        <w:t xml:space="preserve"> </w:t>
      </w:r>
      <w:r w:rsidRPr="00604790">
        <w:t xml:space="preserve">v o r  der Indexprozedur im selben Fallaufenthalt, jedoch keine Operation </w:t>
      </w:r>
      <w:r w:rsidR="001A4468" w:rsidRPr="00604790">
        <w:t xml:space="preserve"> </w:t>
      </w:r>
      <w:r w:rsidRPr="00604790">
        <w:t>v o r  der Indexprozedur)</w:t>
      </w:r>
    </w:p>
    <w:p w14:paraId="462C5296" w14:textId="50A0CD96" w:rsidR="00110C61" w:rsidRPr="00604790" w:rsidRDefault="00110C61" w:rsidP="00604790">
      <w:pPr>
        <w:pStyle w:val="Listenabsatz"/>
        <w:numPr>
          <w:ilvl w:val="0"/>
          <w:numId w:val="11"/>
        </w:numPr>
      </w:pPr>
      <w:r w:rsidRPr="00604790">
        <w:t xml:space="preserve">Fälle mit zuvor ausschließlich operativer Vorbehandlung (mindestens eine Operation  v o r </w:t>
      </w:r>
      <w:r w:rsidR="00E17EAD" w:rsidRPr="00604790">
        <w:t xml:space="preserve"> </w:t>
      </w:r>
      <w:r w:rsidRPr="00604790">
        <w:t xml:space="preserve">der Indexprozedur im selben Fall, jedoch keine Intervention </w:t>
      </w:r>
      <w:r w:rsidR="00512CB2" w:rsidRPr="00604790">
        <w:t xml:space="preserve"> </w:t>
      </w:r>
      <w:r w:rsidRPr="00604790">
        <w:t>v o r  der Indexprozedur)</w:t>
      </w:r>
    </w:p>
    <w:p w14:paraId="2D691F4F" w14:textId="77777777" w:rsidR="00110C61" w:rsidRPr="00604790" w:rsidRDefault="00110C61" w:rsidP="00604790">
      <w:pPr>
        <w:pStyle w:val="Listenabsatz"/>
        <w:numPr>
          <w:ilvl w:val="0"/>
          <w:numId w:val="11"/>
        </w:numPr>
      </w:pPr>
      <w:r w:rsidRPr="00604790">
        <w:t>Fälle mit interventioneller und operativer Vorbehandlung (mindestens eine Intervention und mindestens eine Operation  v o r  der Indexprozedur im selben Fallaufenthalt)</w:t>
      </w:r>
    </w:p>
    <w:p w14:paraId="34E2D2DF" w14:textId="77777777" w:rsidR="00F81E52" w:rsidRPr="00604790" w:rsidRDefault="00F81E52" w:rsidP="00604790"/>
    <w:p w14:paraId="7CC07F30" w14:textId="77777777" w:rsidR="00F81E52" w:rsidRPr="00604790" w:rsidRDefault="00F81E52" w:rsidP="00604790">
      <w:pPr>
        <w:rPr>
          <w:b/>
        </w:rPr>
      </w:pPr>
      <w:r w:rsidRPr="00604790">
        <w:rPr>
          <w:b/>
        </w:rPr>
        <w:t>Hauptprozedur (Hauptintervention/Hauptoperation)</w:t>
      </w:r>
    </w:p>
    <w:p w14:paraId="7FDC4DE5" w14:textId="77777777" w:rsidR="00F81E52" w:rsidRPr="00604790" w:rsidRDefault="00F81E52" w:rsidP="00604790">
      <w:r w:rsidRPr="00604790">
        <w:t>Die Angabe der Hauptprozedur bezieht sich auf jeweils eine Prozedur. Fälle mit mehreren Prozeduren haben somit mehrere Hauptprozeduren.</w:t>
      </w:r>
    </w:p>
    <w:p w14:paraId="41A534F7" w14:textId="77777777" w:rsidR="00F81E52" w:rsidRPr="00604790" w:rsidRDefault="00F81E52" w:rsidP="00604790">
      <w:pPr>
        <w:rPr>
          <w:b/>
        </w:rPr>
      </w:pPr>
    </w:p>
    <w:p w14:paraId="79EDBB6C" w14:textId="77777777" w:rsidR="00F81E52" w:rsidRPr="00604790" w:rsidRDefault="00F81E52" w:rsidP="00604790">
      <w:pPr>
        <w:rPr>
          <w:b/>
        </w:rPr>
      </w:pPr>
      <w:r w:rsidRPr="00604790">
        <w:rPr>
          <w:b/>
        </w:rPr>
        <w:t>Begleitprozedur (Begleitintervention/Begleitoperation)</w:t>
      </w:r>
    </w:p>
    <w:p w14:paraId="303C1A51" w14:textId="77777777" w:rsidR="00F81E52" w:rsidRPr="00604790" w:rsidRDefault="00F81E52" w:rsidP="00604790">
      <w:r w:rsidRPr="00604790">
        <w:t xml:space="preserve">Diese Angabe bezieht sich auf jeweils eine Prozedur und beschreibt somit eine Ergänzung der jeweiligen Hauptprozedur. </w:t>
      </w:r>
    </w:p>
    <w:p w14:paraId="0CCA677A" w14:textId="77777777" w:rsidR="00F81E52" w:rsidRPr="00604790" w:rsidRDefault="00F81E52" w:rsidP="00604790">
      <w:pPr>
        <w:rPr>
          <w:b/>
        </w:rPr>
      </w:pPr>
    </w:p>
    <w:p w14:paraId="4BF062D3" w14:textId="77777777" w:rsidR="00F81E52" w:rsidRPr="00604790" w:rsidRDefault="00F81E52" w:rsidP="00604790">
      <w:pPr>
        <w:rPr>
          <w:b/>
        </w:rPr>
      </w:pPr>
      <w:r w:rsidRPr="00604790">
        <w:rPr>
          <w:b/>
        </w:rPr>
        <w:t>Risikogruppen</w:t>
      </w:r>
    </w:p>
    <w:p w14:paraId="600C18A2" w14:textId="77777777" w:rsidR="00F81E52" w:rsidRPr="00604790" w:rsidRDefault="00F81E52" w:rsidP="00604790">
      <w:proofErr w:type="spellStart"/>
      <w:r w:rsidRPr="00604790">
        <w:t>Katheterinterventionen</w:t>
      </w:r>
      <w:proofErr w:type="spellEnd"/>
      <w:r w:rsidRPr="00604790">
        <w:t xml:space="preserve"> werden nach </w:t>
      </w:r>
      <w:proofErr w:type="gramStart"/>
      <w:r w:rsidRPr="00604790">
        <w:t>dem</w:t>
      </w:r>
      <w:proofErr w:type="gramEnd"/>
      <w:r w:rsidRPr="00604790">
        <w:t xml:space="preserve"> </w:t>
      </w:r>
      <w:proofErr w:type="spellStart"/>
      <w:r w:rsidRPr="00604790">
        <w:t>Bergersen</w:t>
      </w:r>
      <w:proofErr w:type="spellEnd"/>
      <w:r w:rsidRPr="00604790">
        <w:t xml:space="preserve">-Score aufgrund einer Bewertung von Patienten und Interventionseigenschaften in vier Risikogruppen eingeteilt. </w:t>
      </w:r>
    </w:p>
    <w:p w14:paraId="4B19F2D7" w14:textId="77777777" w:rsidR="00F81E52" w:rsidRPr="00604790" w:rsidRDefault="00F81E52" w:rsidP="00604790">
      <w:r w:rsidRPr="00604790">
        <w:lastRenderedPageBreak/>
        <w:t xml:space="preserve">Operationen werden anhand der STAT </w:t>
      </w:r>
      <w:proofErr w:type="spellStart"/>
      <w:r w:rsidRPr="00604790">
        <w:t>Mortality</w:t>
      </w:r>
      <w:proofErr w:type="spellEnd"/>
      <w:r w:rsidRPr="00604790">
        <w:t xml:space="preserve"> </w:t>
      </w:r>
      <w:proofErr w:type="spellStart"/>
      <w:r w:rsidRPr="00604790">
        <w:t>Categories</w:t>
      </w:r>
      <w:proofErr w:type="spellEnd"/>
      <w:r w:rsidRPr="00604790">
        <w:t xml:space="preserve"> aufgrund von Prozedureigenschaften fünf Risikogruppen zugeordnet. </w:t>
      </w:r>
    </w:p>
    <w:p w14:paraId="3D8602D7" w14:textId="77777777" w:rsidR="00F81E52" w:rsidRPr="00604790" w:rsidRDefault="00F81E52" w:rsidP="00604790">
      <w:pPr>
        <w:rPr>
          <w:b/>
        </w:rPr>
      </w:pPr>
    </w:p>
    <w:p w14:paraId="5927B8B0" w14:textId="77777777" w:rsidR="00F81E52" w:rsidRPr="00604790" w:rsidRDefault="00F81E52" w:rsidP="00604790">
      <w:pPr>
        <w:rPr>
          <w:b/>
        </w:rPr>
      </w:pPr>
      <w:r w:rsidRPr="00604790">
        <w:rPr>
          <w:b/>
        </w:rPr>
        <w:t>Bewertung von Besonderheiten</w:t>
      </w:r>
    </w:p>
    <w:p w14:paraId="63E515D2" w14:textId="5D7C61EA" w:rsidR="00F81E52" w:rsidRPr="00604790" w:rsidRDefault="00F81E52" w:rsidP="00604790">
      <w:r w:rsidRPr="00604790">
        <w:t xml:space="preserve">Bei einer Intervention erfasste Besonderheiten werden anhand des </w:t>
      </w:r>
      <w:proofErr w:type="spellStart"/>
      <w:r w:rsidRPr="00604790">
        <w:t>Adverse</w:t>
      </w:r>
      <w:proofErr w:type="spellEnd"/>
      <w:r w:rsidRPr="00604790">
        <w:t xml:space="preserve"> </w:t>
      </w:r>
      <w:proofErr w:type="spellStart"/>
      <w:r w:rsidRPr="00604790">
        <w:t>events</w:t>
      </w:r>
      <w:proofErr w:type="spellEnd"/>
      <w:r w:rsidRPr="00604790">
        <w:t xml:space="preserve"> </w:t>
      </w:r>
      <w:proofErr w:type="spellStart"/>
      <w:r w:rsidRPr="00604790">
        <w:t>severity</w:t>
      </w:r>
      <w:proofErr w:type="spellEnd"/>
      <w:r w:rsidRPr="00604790">
        <w:t xml:space="preserve"> Score in fünf Schweregrade unterteilt. </w:t>
      </w:r>
      <w:r w:rsidR="00E17EAD" w:rsidRPr="00604790">
        <w:t xml:space="preserve">Bei einer Intervention erfasste Besonderheiten werden in zwei Schweregrade unterteilt: </w:t>
      </w:r>
      <w:proofErr w:type="spellStart"/>
      <w:r w:rsidR="001A4468" w:rsidRPr="00604790">
        <w:t>major</w:t>
      </w:r>
      <w:proofErr w:type="spellEnd"/>
      <w:r w:rsidR="001A4468" w:rsidRPr="00604790">
        <w:t xml:space="preserve"> oder minor.</w:t>
      </w:r>
      <w:r w:rsidR="00E17EAD" w:rsidRPr="00604790">
        <w:t xml:space="preserve"> </w:t>
      </w:r>
    </w:p>
    <w:p w14:paraId="668309FB" w14:textId="77777777" w:rsidR="00F81E52" w:rsidRPr="00604790" w:rsidRDefault="00F81E52" w:rsidP="00604790">
      <w:pPr>
        <w:rPr>
          <w:b/>
        </w:rPr>
      </w:pPr>
    </w:p>
    <w:p w14:paraId="4C22C337" w14:textId="77777777" w:rsidR="00F81E52" w:rsidRPr="00604790" w:rsidRDefault="00F81E52" w:rsidP="00604790">
      <w:pPr>
        <w:rPr>
          <w:b/>
        </w:rPr>
      </w:pPr>
      <w:r w:rsidRPr="00604790">
        <w:rPr>
          <w:b/>
        </w:rPr>
        <w:t>Qualitätskennzahl 1 (Fälle ohne Besonderheiten)</w:t>
      </w:r>
    </w:p>
    <w:p w14:paraId="6CA7F76F" w14:textId="77777777" w:rsidR="00F81E52" w:rsidRPr="00604790" w:rsidRDefault="00F81E52" w:rsidP="00604790">
      <w:r w:rsidRPr="00604790">
        <w:t xml:space="preserve">Ein Fall mit Besonderheiten ist definiert wenn: </w:t>
      </w:r>
    </w:p>
    <w:p w14:paraId="02CC5118" w14:textId="77777777" w:rsidR="00F81E52" w:rsidRPr="00604790" w:rsidRDefault="00F81E52" w:rsidP="00604790">
      <w:pPr>
        <w:pStyle w:val="Listenabsatz"/>
        <w:numPr>
          <w:ilvl w:val="0"/>
          <w:numId w:val="9"/>
        </w:numPr>
      </w:pPr>
      <w:r w:rsidRPr="00604790">
        <w:t xml:space="preserve">In mindestens einer Prozedur des Falles die Frage nach Komplikationen mit „Ja“ beantwortet wurde und/oder </w:t>
      </w:r>
    </w:p>
    <w:p w14:paraId="734FAB41" w14:textId="09DF2F11" w:rsidR="00F81E52" w:rsidRPr="00604790" w:rsidRDefault="00F81E52" w:rsidP="00604790">
      <w:pPr>
        <w:pStyle w:val="Listenabsatz"/>
        <w:numPr>
          <w:ilvl w:val="0"/>
          <w:numId w:val="9"/>
        </w:numPr>
      </w:pPr>
      <w:r w:rsidRPr="00604790">
        <w:t>mindestens einer Prozedur des Falles das Feld „Komplikationsbedingter Re</w:t>
      </w:r>
      <w:r w:rsidR="00604790" w:rsidRPr="00604790">
        <w:t>-E</w:t>
      </w:r>
      <w:r w:rsidRPr="00604790">
        <w:t xml:space="preserve">ingriff“ angekreuzt wurde oder wenn </w:t>
      </w:r>
    </w:p>
    <w:p w14:paraId="5269DCE4" w14:textId="77777777" w:rsidR="00F81E52" w:rsidRPr="00604790" w:rsidRDefault="00F81E52" w:rsidP="00604790">
      <w:pPr>
        <w:pStyle w:val="Listenabsatz"/>
        <w:numPr>
          <w:ilvl w:val="0"/>
          <w:numId w:val="9"/>
        </w:numPr>
      </w:pPr>
      <w:r w:rsidRPr="00604790">
        <w:t>innerhalb von 90 Tagen seit letzter Prozedur im vorausgegangenem Fall ein neuer Fallaufenthalt angelegt wurde und als Grund der Aufnahme „akuter ungeplanter Folgeeingriff“ angegeben wurde.</w:t>
      </w:r>
    </w:p>
    <w:p w14:paraId="424C068C" w14:textId="77777777" w:rsidR="00B30B83" w:rsidRPr="00604790" w:rsidRDefault="00B30B83" w:rsidP="00604790">
      <w:pPr>
        <w:pStyle w:val="Listenabsatz"/>
        <w:numPr>
          <w:ilvl w:val="0"/>
          <w:numId w:val="9"/>
        </w:numPr>
      </w:pPr>
      <w:r w:rsidRPr="00604790">
        <w:t>Der Patient im Fallaufenthalt verstorben ist</w:t>
      </w:r>
    </w:p>
    <w:p w14:paraId="79A3FC07" w14:textId="77777777" w:rsidR="00B30B83" w:rsidRPr="00604790" w:rsidRDefault="00B30B83" w:rsidP="00604790">
      <w:pPr>
        <w:pStyle w:val="Listenabsatz"/>
        <w:numPr>
          <w:ilvl w:val="0"/>
          <w:numId w:val="9"/>
        </w:numPr>
      </w:pPr>
      <w:r w:rsidRPr="00604790">
        <w:t>Der Patient innerhalb von 90 Tagen seit letzter Prozedur verstorben ist.</w:t>
      </w:r>
    </w:p>
    <w:p w14:paraId="23088A36" w14:textId="77777777" w:rsidR="00F81E52" w:rsidRPr="00604790" w:rsidRDefault="00F81E52" w:rsidP="00604790"/>
    <w:p w14:paraId="19AB023A" w14:textId="77777777" w:rsidR="00F81E52" w:rsidRPr="00604790" w:rsidRDefault="00F81E52" w:rsidP="00604790">
      <w:pPr>
        <w:rPr>
          <w:b/>
        </w:rPr>
      </w:pPr>
      <w:r w:rsidRPr="00604790">
        <w:rPr>
          <w:b/>
        </w:rPr>
        <w:t>Qualitätskennzahl 2 (in Hospital-Letalität)</w:t>
      </w:r>
    </w:p>
    <w:p w14:paraId="50811EEC" w14:textId="77777777" w:rsidR="00B30B83" w:rsidRPr="00604790" w:rsidRDefault="00B30B83" w:rsidP="00604790">
      <w:r w:rsidRPr="00604790">
        <w:t>Abschluss des Falles durch den Tod des Patienten.</w:t>
      </w:r>
    </w:p>
    <w:p w14:paraId="048C11E3" w14:textId="77777777" w:rsidR="00F81E52" w:rsidRPr="00604790" w:rsidRDefault="00F81E52" w:rsidP="00604790"/>
    <w:p w14:paraId="0C96F641" w14:textId="77777777" w:rsidR="00F81E52" w:rsidRPr="00604790" w:rsidRDefault="00F81E52" w:rsidP="00604790">
      <w:pPr>
        <w:rPr>
          <w:b/>
        </w:rPr>
      </w:pPr>
      <w:r w:rsidRPr="00604790">
        <w:rPr>
          <w:b/>
        </w:rPr>
        <w:t>Qualitätskennzahl 3 (30 Tage-Letalität)</w:t>
      </w:r>
    </w:p>
    <w:p w14:paraId="1671C55A" w14:textId="77777777" w:rsidR="00F81E52" w:rsidRPr="00604790" w:rsidRDefault="00F81E52" w:rsidP="00604790">
      <w:r w:rsidRPr="00604790">
        <w:t xml:space="preserve">Die 30 Tages-Letalität </w:t>
      </w:r>
      <w:proofErr w:type="gramStart"/>
      <w:r w:rsidRPr="00604790">
        <w:t>bezieht</w:t>
      </w:r>
      <w:proofErr w:type="gramEnd"/>
      <w:r w:rsidRPr="00604790">
        <w:t xml:space="preserve"> sich auf einen Zeitraum von 30 Tagen ab der letzten Prozedur eines Falles.</w:t>
      </w:r>
    </w:p>
    <w:p w14:paraId="25ACC7D7" w14:textId="77777777" w:rsidR="00F81E52" w:rsidRPr="00604790" w:rsidRDefault="00F81E52" w:rsidP="00604790"/>
    <w:p w14:paraId="707B5B25" w14:textId="77777777" w:rsidR="00F81E52" w:rsidRPr="00604790" w:rsidRDefault="00F81E52" w:rsidP="00604790">
      <w:pPr>
        <w:rPr>
          <w:b/>
        </w:rPr>
      </w:pPr>
      <w:r w:rsidRPr="00604790">
        <w:rPr>
          <w:b/>
        </w:rPr>
        <w:t>Qualitätskennzahl 4 (90 Tage-Letalität)</w:t>
      </w:r>
    </w:p>
    <w:p w14:paraId="476484B1" w14:textId="77777777" w:rsidR="00F81E52" w:rsidRPr="00604790" w:rsidRDefault="00F81E52" w:rsidP="00604790">
      <w:r w:rsidRPr="00604790">
        <w:t xml:space="preserve">Die 90 Tages-Letalität </w:t>
      </w:r>
      <w:proofErr w:type="gramStart"/>
      <w:r w:rsidRPr="00604790">
        <w:t>bezieht</w:t>
      </w:r>
      <w:proofErr w:type="gramEnd"/>
      <w:r w:rsidRPr="00604790">
        <w:t xml:space="preserve"> sich auf einen Zeitraum von 90 Tagen ab der letzten Prozedur eines Falles.</w:t>
      </w:r>
    </w:p>
    <w:p w14:paraId="764343A7" w14:textId="77777777" w:rsidR="00F81E52" w:rsidRPr="00604790" w:rsidRDefault="00F81E52" w:rsidP="00604790"/>
    <w:p w14:paraId="0D875734" w14:textId="77777777" w:rsidR="00F81E52" w:rsidRPr="00604790" w:rsidRDefault="00F81E52" w:rsidP="00604790">
      <w:pPr>
        <w:rPr>
          <w:b/>
        </w:rPr>
      </w:pPr>
      <w:r w:rsidRPr="00604790">
        <w:rPr>
          <w:b/>
        </w:rPr>
        <w:t>Allgemeine Prozesskennzahlen</w:t>
      </w:r>
    </w:p>
    <w:p w14:paraId="1C293159" w14:textId="77777777" w:rsidR="00F81E52" w:rsidRPr="00604790" w:rsidRDefault="00F81E52" w:rsidP="00604790">
      <w:r w:rsidRPr="00604790">
        <w:lastRenderedPageBreak/>
        <w:t xml:space="preserve">Die Angaben zu Krankenhausaufenthaltsdauer, Intensivaufenthalt, Intensivaufenthaltsdauer, Beatmung, Beatmungsdauer oder dem Auftreten seltener Ereignisse sind in den einzelnen Kapiteln fallbezogen dargestellt. </w:t>
      </w:r>
    </w:p>
    <w:p w14:paraId="7356D36F" w14:textId="77777777" w:rsidR="00F81E52" w:rsidRPr="00604790" w:rsidRDefault="00F81E52" w:rsidP="00604790"/>
    <w:p w14:paraId="64FA3AB0" w14:textId="77777777" w:rsidR="00F81E52" w:rsidRPr="00604790" w:rsidRDefault="00F81E52" w:rsidP="00604790">
      <w:pPr>
        <w:rPr>
          <w:b/>
        </w:rPr>
      </w:pPr>
      <w:r w:rsidRPr="00604790">
        <w:rPr>
          <w:b/>
        </w:rPr>
        <w:t xml:space="preserve">Spezifische Prozesskennzahlen </w:t>
      </w:r>
    </w:p>
    <w:p w14:paraId="6EAA6B65" w14:textId="77777777" w:rsidR="00F81E52" w:rsidRPr="00604790" w:rsidRDefault="00F81E52" w:rsidP="00604790">
      <w:r w:rsidRPr="00604790">
        <w:t xml:space="preserve">Spezifische Prozesskennzahlen für Intervention und Operationen sind prozedurbezogen dargestellt. </w:t>
      </w:r>
    </w:p>
    <w:p w14:paraId="280784FB" w14:textId="75130543" w:rsidR="007E08CC" w:rsidRPr="00604790" w:rsidRDefault="00F81E52" w:rsidP="00604790">
      <w:pPr>
        <w:pStyle w:val="berschrift1"/>
        <w:rPr>
          <w:rFonts w:asciiTheme="minorHAnsi" w:hAnsiTheme="minorHAnsi"/>
        </w:rPr>
      </w:pPr>
      <w:r w:rsidRPr="00604790">
        <w:rPr>
          <w:rFonts w:asciiTheme="minorHAnsi" w:hAnsiTheme="minorHAnsi"/>
          <w:u w:val="single"/>
        </w:rPr>
        <w:br w:type="page"/>
      </w:r>
      <w:bookmarkStart w:id="3" w:name="_Toc486858954"/>
      <w:bookmarkStart w:id="4" w:name="_Toc487733460"/>
      <w:r w:rsidR="007E08CC" w:rsidRPr="00604790">
        <w:rPr>
          <w:rFonts w:asciiTheme="minorHAnsi" w:hAnsiTheme="minorHAnsi"/>
        </w:rPr>
        <w:lastRenderedPageBreak/>
        <w:t>Gliederung und Definitionen der einzelnen Kapitel</w:t>
      </w:r>
      <w:bookmarkEnd w:id="3"/>
      <w:bookmarkEnd w:id="4"/>
    </w:p>
    <w:p w14:paraId="4385640E" w14:textId="77777777" w:rsidR="007E08CC" w:rsidRPr="00604790" w:rsidRDefault="007E08CC" w:rsidP="00604790">
      <w:pPr>
        <w:pStyle w:val="berschrift1"/>
        <w:numPr>
          <w:ilvl w:val="0"/>
          <w:numId w:val="8"/>
        </w:numPr>
        <w:ind w:hanging="540"/>
        <w:rPr>
          <w:rFonts w:asciiTheme="minorHAnsi" w:hAnsiTheme="minorHAnsi"/>
        </w:rPr>
      </w:pPr>
      <w:bookmarkStart w:id="5" w:name="_Toc486858955"/>
      <w:bookmarkStart w:id="6" w:name="_Toc487733461"/>
      <w:r w:rsidRPr="00604790">
        <w:rPr>
          <w:rFonts w:asciiTheme="minorHAnsi" w:hAnsiTheme="minorHAnsi"/>
        </w:rPr>
        <w:t>Übersicht Gesamtpool</w:t>
      </w:r>
      <w:bookmarkEnd w:id="5"/>
      <w:bookmarkEnd w:id="6"/>
    </w:p>
    <w:p w14:paraId="6F5C42E0" w14:textId="77777777" w:rsidR="007E08CC" w:rsidRPr="00604790" w:rsidRDefault="007E08CC" w:rsidP="00604790">
      <w:pPr>
        <w:jc w:val="both"/>
      </w:pPr>
      <w:r w:rsidRPr="00604790">
        <w:t xml:space="preserve">Grundgesamtheit: Alle Fälle mit mindestens einer Prozedur im Erhebungsjahr, Fallabschluss bis zum 30.04. des Erhebungsfolgejahres und Monitorberichtsabschluss bis 15.06. des Erhebungsfolgejahres. Alle eingeschlossenen Fälle gehen vollständig mit allen Prozeduren in die Auswertung (d.h., einzelne Prozeduren von Fällen mit mehreren Prozeduren können im Vorjahr des Erhebungsjahres oder in den ersten Monaten des Erhebungsfolgejahres erfolgt sein; Fälle mit mehreren Prozeduren in 2 aufeinanderfolgenden Jahren </w:t>
      </w:r>
      <w:r w:rsidR="00052E43" w:rsidRPr="00604790">
        <w:t>können</w:t>
      </w:r>
      <w:r w:rsidRPr="00604790">
        <w:t xml:space="preserve"> in beiden Jahresauswertungen erfasst</w:t>
      </w:r>
      <w:r w:rsidR="00052E43" w:rsidRPr="00604790">
        <w:t xml:space="preserve"> werden)</w:t>
      </w:r>
      <w:r w:rsidRPr="00604790">
        <w:t>.</w:t>
      </w:r>
    </w:p>
    <w:p w14:paraId="417E8AC1" w14:textId="77777777" w:rsidR="007E08CC" w:rsidRPr="00604790" w:rsidRDefault="007E08CC" w:rsidP="00604790">
      <w:pPr>
        <w:pStyle w:val="berschrift2"/>
        <w:rPr>
          <w:rFonts w:asciiTheme="minorHAnsi" w:hAnsiTheme="minorHAnsi"/>
        </w:rPr>
      </w:pPr>
      <w:bookmarkStart w:id="7" w:name="_Toc486858956"/>
      <w:bookmarkStart w:id="8" w:name="_Toc487733462"/>
      <w:r w:rsidRPr="00604790">
        <w:rPr>
          <w:rFonts w:asciiTheme="minorHAnsi" w:hAnsiTheme="minorHAnsi"/>
        </w:rPr>
        <w:t>Fälle und Leistungen – Demographie</w:t>
      </w:r>
      <w:bookmarkEnd w:id="7"/>
      <w:bookmarkEnd w:id="8"/>
    </w:p>
    <w:p w14:paraId="2E9DDFDD" w14:textId="77777777" w:rsidR="007E08CC" w:rsidRPr="00604790" w:rsidRDefault="007E08CC" w:rsidP="00604790">
      <w:pPr>
        <w:autoSpaceDE w:val="0"/>
        <w:autoSpaceDN w:val="0"/>
        <w:adjustRightInd w:val="0"/>
        <w:spacing w:after="0"/>
        <w:jc w:val="both"/>
      </w:pPr>
      <w:r w:rsidRPr="00604790">
        <w:t>Grundgesamtheit: Alle Fälle mit mindestens 1 Prozedur im Erhebungsjahr. Patienten mit mehr als einem Fall im Erhebungsjahr wurden mehrfach erfasst. Die demographischen Angaben beziehen sich auf die erste Prozedur eines Falles.</w:t>
      </w:r>
    </w:p>
    <w:p w14:paraId="79A1DB47" w14:textId="77777777" w:rsidR="007E08CC" w:rsidRPr="00604790" w:rsidRDefault="007E08CC" w:rsidP="00604790">
      <w:pPr>
        <w:pStyle w:val="berschrift2"/>
        <w:rPr>
          <w:rFonts w:asciiTheme="minorHAnsi" w:hAnsiTheme="minorHAnsi"/>
        </w:rPr>
      </w:pPr>
      <w:bookmarkStart w:id="9" w:name="_Toc486858957"/>
      <w:bookmarkStart w:id="10" w:name="_Toc487733463"/>
      <w:r w:rsidRPr="00604790">
        <w:rPr>
          <w:rFonts w:asciiTheme="minorHAnsi" w:hAnsiTheme="minorHAnsi"/>
        </w:rPr>
        <w:t>Fälle und Leistungen - Alle Prozeduren</w:t>
      </w:r>
      <w:bookmarkEnd w:id="9"/>
      <w:bookmarkEnd w:id="10"/>
    </w:p>
    <w:p w14:paraId="51662342" w14:textId="77777777" w:rsidR="007E08CC" w:rsidRPr="00604790" w:rsidRDefault="007E08CC" w:rsidP="00604790">
      <w:r w:rsidRPr="00604790">
        <w:t xml:space="preserve">Grundgesamtheit: Alle Interventionen und Operationen. </w:t>
      </w:r>
      <w:r w:rsidRPr="00604790">
        <w:rPr>
          <w:color w:val="FF0000"/>
        </w:rPr>
        <w:t xml:space="preserve">Die operativen und interventionellen Prozeduren der Hybrideingriffe sind </w:t>
      </w:r>
      <w:r w:rsidR="00CD246E" w:rsidRPr="00604790">
        <w:rPr>
          <w:color w:val="FF0000"/>
        </w:rPr>
        <w:t xml:space="preserve">hier </w:t>
      </w:r>
      <w:r w:rsidRPr="00604790">
        <w:rPr>
          <w:color w:val="FF0000"/>
        </w:rPr>
        <w:t>nicht aufgeführt.</w:t>
      </w:r>
    </w:p>
    <w:p w14:paraId="56638D8A" w14:textId="77777777" w:rsidR="00006762" w:rsidRPr="00604790" w:rsidRDefault="00006762" w:rsidP="00604790">
      <w:pPr>
        <w:pStyle w:val="berschrift2"/>
        <w:ind w:firstLine="708"/>
        <w:jc w:val="both"/>
        <w:rPr>
          <w:rFonts w:asciiTheme="minorHAnsi" w:hAnsiTheme="minorHAnsi"/>
        </w:rPr>
      </w:pPr>
      <w:bookmarkStart w:id="11" w:name="_Toc486858958"/>
      <w:bookmarkStart w:id="12" w:name="_Toc487733464"/>
      <w:r w:rsidRPr="00604790">
        <w:rPr>
          <w:rFonts w:asciiTheme="minorHAnsi" w:hAnsiTheme="minorHAnsi"/>
        </w:rPr>
        <w:t>Ergebnisübersicht</w:t>
      </w:r>
      <w:bookmarkEnd w:id="11"/>
      <w:bookmarkEnd w:id="12"/>
    </w:p>
    <w:p w14:paraId="4439DCEC" w14:textId="77777777" w:rsidR="00006762" w:rsidRPr="00604790" w:rsidRDefault="00006762" w:rsidP="00604790">
      <w:r w:rsidRPr="00604790">
        <w:t>Tabellarische Übersicht der Qualitätskennzahl 1 (Fälle ohne Besonderheiten) und der Qualitätskennzahl 2 (In-Hospital-Letalität) für</w:t>
      </w:r>
    </w:p>
    <w:p w14:paraId="7ADD11E3" w14:textId="77777777" w:rsidR="00006762" w:rsidRPr="00604790" w:rsidRDefault="00006762" w:rsidP="00604790">
      <w:pPr>
        <w:pStyle w:val="Listenabsatz"/>
        <w:numPr>
          <w:ilvl w:val="0"/>
          <w:numId w:val="12"/>
        </w:numPr>
      </w:pPr>
      <w:r w:rsidRPr="00604790">
        <w:t>Alle isolierten Interventionen</w:t>
      </w:r>
    </w:p>
    <w:p w14:paraId="0E042E99" w14:textId="77777777" w:rsidR="00006762" w:rsidRPr="00604790" w:rsidRDefault="00006762" w:rsidP="00604790">
      <w:pPr>
        <w:pStyle w:val="Listenabsatz"/>
        <w:numPr>
          <w:ilvl w:val="0"/>
          <w:numId w:val="12"/>
        </w:numPr>
      </w:pPr>
      <w:r w:rsidRPr="00604790">
        <w:t>Alle isolierten Operationen</w:t>
      </w:r>
    </w:p>
    <w:p w14:paraId="517C643F" w14:textId="77777777" w:rsidR="00006762" w:rsidRDefault="00006762" w:rsidP="00604790">
      <w:pPr>
        <w:pStyle w:val="Listenabsatz"/>
        <w:numPr>
          <w:ilvl w:val="0"/>
          <w:numId w:val="12"/>
        </w:numPr>
      </w:pPr>
      <w:r w:rsidRPr="00604790">
        <w:t>Alle Mehrfacheingriffe</w:t>
      </w:r>
    </w:p>
    <w:p w14:paraId="6BFD4482" w14:textId="5B31CD19" w:rsidR="00604790" w:rsidRPr="00604790" w:rsidRDefault="00604790" w:rsidP="00604790">
      <w:pPr>
        <w:ind w:left="360"/>
      </w:pPr>
      <w:r w:rsidRPr="00604790">
        <w:rPr>
          <w:color w:val="FF0000"/>
        </w:rPr>
        <w:t xml:space="preserve">[Fälle, die mit einem Hybrideingriff begonnen haben, sind hier nicht </w:t>
      </w:r>
      <w:r>
        <w:rPr>
          <w:color w:val="FF0000"/>
        </w:rPr>
        <w:t xml:space="preserve">mit </w:t>
      </w:r>
      <w:r w:rsidRPr="00604790">
        <w:rPr>
          <w:color w:val="FF0000"/>
        </w:rPr>
        <w:t>aufgeführt]</w:t>
      </w:r>
    </w:p>
    <w:p w14:paraId="2C1E955C" w14:textId="77777777" w:rsidR="00006762" w:rsidRPr="00604790" w:rsidRDefault="00006762" w:rsidP="00604790">
      <w:r w:rsidRPr="00604790">
        <w:t>Indexeingriffe:</w:t>
      </w:r>
    </w:p>
    <w:p w14:paraId="2C54C769" w14:textId="77777777" w:rsidR="00006762" w:rsidRPr="00604790" w:rsidRDefault="00006762" w:rsidP="00604790">
      <w:pPr>
        <w:pStyle w:val="Listenabsatz"/>
        <w:numPr>
          <w:ilvl w:val="0"/>
          <w:numId w:val="13"/>
        </w:numPr>
      </w:pPr>
      <w:r w:rsidRPr="00604790">
        <w:t>Isolierte ASD – Interventionen</w:t>
      </w:r>
    </w:p>
    <w:p w14:paraId="4B72CA94" w14:textId="77777777" w:rsidR="00006762" w:rsidRPr="00604790" w:rsidRDefault="00006762" w:rsidP="00604790">
      <w:pPr>
        <w:pStyle w:val="Listenabsatz"/>
        <w:numPr>
          <w:ilvl w:val="0"/>
          <w:numId w:val="13"/>
        </w:numPr>
      </w:pPr>
      <w:r w:rsidRPr="00604790">
        <w:t>Isolierte ASD – Operationen</w:t>
      </w:r>
    </w:p>
    <w:p w14:paraId="0DD27BE4" w14:textId="77777777" w:rsidR="00006762" w:rsidRDefault="00006762" w:rsidP="00604790">
      <w:pPr>
        <w:pStyle w:val="Listenabsatz"/>
        <w:numPr>
          <w:ilvl w:val="0"/>
          <w:numId w:val="13"/>
        </w:numPr>
      </w:pPr>
      <w:r w:rsidRPr="00604790">
        <w:t>usw. für alle anderen Indexeingriffe</w:t>
      </w:r>
    </w:p>
    <w:p w14:paraId="356229A1" w14:textId="22B84B01" w:rsidR="00604790" w:rsidRPr="00604790" w:rsidRDefault="00604790" w:rsidP="00604790">
      <w:r w:rsidRPr="00604790">
        <w:rPr>
          <w:color w:val="FF0000"/>
        </w:rPr>
        <w:t>[In den 3 nachfolgenden Übersichts-Kapiteln werden alle Fälle berichtet, außer denen, die mit einem Hybrideingriff begonnen haben]:</w:t>
      </w:r>
    </w:p>
    <w:p w14:paraId="5EE7916C" w14:textId="77777777" w:rsidR="007E08CC" w:rsidRPr="00604790" w:rsidRDefault="007E08CC" w:rsidP="00604790">
      <w:pPr>
        <w:pStyle w:val="berschrift1"/>
        <w:numPr>
          <w:ilvl w:val="0"/>
          <w:numId w:val="8"/>
        </w:numPr>
        <w:rPr>
          <w:rFonts w:asciiTheme="minorHAnsi" w:hAnsiTheme="minorHAnsi"/>
        </w:rPr>
      </w:pPr>
      <w:bookmarkStart w:id="13" w:name="_Toc486858959"/>
      <w:bookmarkStart w:id="14" w:name="_Toc487733465"/>
      <w:r w:rsidRPr="00604790">
        <w:rPr>
          <w:rFonts w:asciiTheme="minorHAnsi" w:hAnsiTheme="minorHAnsi"/>
        </w:rPr>
        <w:t>Übersicht – (1) Alle isolierten Interventionen</w:t>
      </w:r>
      <w:bookmarkEnd w:id="13"/>
      <w:bookmarkEnd w:id="14"/>
    </w:p>
    <w:p w14:paraId="74C2D3E4" w14:textId="77777777" w:rsidR="00052E43" w:rsidRPr="00604790" w:rsidRDefault="007E08CC" w:rsidP="00604790">
      <w:r w:rsidRPr="00604790">
        <w:t xml:space="preserve">Grundgesamtheit: Alle Fälle mit einer Intervention als Erstprozedur. Alle Fälle mit Folgeprozeduren </w:t>
      </w:r>
      <w:r w:rsidR="00D14AA0" w:rsidRPr="00604790">
        <w:t xml:space="preserve">werden nur dann </w:t>
      </w:r>
      <w:r w:rsidR="00052E43" w:rsidRPr="00604790">
        <w:t xml:space="preserve">der Interventionsgruppe </w:t>
      </w:r>
      <w:r w:rsidR="00D14AA0" w:rsidRPr="00604790">
        <w:t xml:space="preserve">zugeordnet, </w:t>
      </w:r>
      <w:r w:rsidR="00052E43" w:rsidRPr="00604790">
        <w:t>wenn:</w:t>
      </w:r>
    </w:p>
    <w:p w14:paraId="7147D51A" w14:textId="01D07F1A" w:rsidR="00052E43" w:rsidRPr="00604790" w:rsidRDefault="007E08CC" w:rsidP="00604790">
      <w:pPr>
        <w:pStyle w:val="Listenabsatz"/>
        <w:numPr>
          <w:ilvl w:val="0"/>
          <w:numId w:val="4"/>
        </w:numPr>
      </w:pPr>
      <w:r w:rsidRPr="00604790">
        <w:t>Bei der nächsten Folgeprozedur das Feld „Komplikationsbedingter Re</w:t>
      </w:r>
      <w:r w:rsidR="00C42767" w:rsidRPr="00604790">
        <w:t>-E</w:t>
      </w:r>
      <w:r w:rsidRPr="00604790">
        <w:t xml:space="preserve">ingriff“ angekreuzt wurde. </w:t>
      </w:r>
    </w:p>
    <w:p w14:paraId="6BC72946" w14:textId="77777777" w:rsidR="007E08CC" w:rsidRPr="00604790" w:rsidRDefault="007E08CC" w:rsidP="00604790">
      <w:r w:rsidRPr="00604790">
        <w:lastRenderedPageBreak/>
        <w:t>Alle übrigen Fälle mit einer Intervention als Erstprozedur und Folgeeingriffen werden in Gruppe 3 (Mehrfacheingriffe) analysiert.</w:t>
      </w:r>
    </w:p>
    <w:p w14:paraId="528752BF" w14:textId="77777777" w:rsidR="007E08CC" w:rsidRPr="00604790" w:rsidRDefault="007E08CC" w:rsidP="00604790">
      <w:pPr>
        <w:pStyle w:val="berschrift1"/>
        <w:numPr>
          <w:ilvl w:val="0"/>
          <w:numId w:val="8"/>
        </w:numPr>
        <w:rPr>
          <w:rFonts w:asciiTheme="minorHAnsi" w:hAnsiTheme="minorHAnsi"/>
        </w:rPr>
      </w:pPr>
      <w:bookmarkStart w:id="15" w:name="_Toc486858960"/>
      <w:bookmarkStart w:id="16" w:name="_Toc487733466"/>
      <w:r w:rsidRPr="00604790">
        <w:rPr>
          <w:rFonts w:asciiTheme="minorHAnsi" w:hAnsiTheme="minorHAnsi"/>
        </w:rPr>
        <w:t>Übersicht – (2) Alle isolierten Operationen</w:t>
      </w:r>
      <w:bookmarkEnd w:id="15"/>
      <w:bookmarkEnd w:id="16"/>
    </w:p>
    <w:p w14:paraId="2C7E4E04" w14:textId="77777777" w:rsidR="00331C02" w:rsidRPr="00604790" w:rsidRDefault="007E08CC" w:rsidP="00604790">
      <w:r w:rsidRPr="00604790">
        <w:t xml:space="preserve">Grundgesamtheit: Alle Fälle mit einer Operation als Erstprozedur. Alle Fälle mit Folgeprozeduren </w:t>
      </w:r>
      <w:r w:rsidR="00D14AA0" w:rsidRPr="00604790">
        <w:t>werden nur dann</w:t>
      </w:r>
      <w:r w:rsidRPr="00604790">
        <w:t xml:space="preserve"> der Operationsgruppe </w:t>
      </w:r>
      <w:r w:rsidR="00D14AA0" w:rsidRPr="00604790">
        <w:t xml:space="preserve">zugeordnet, </w:t>
      </w:r>
      <w:r w:rsidRPr="00604790">
        <w:t xml:space="preserve">wenn: </w:t>
      </w:r>
    </w:p>
    <w:p w14:paraId="0483C720" w14:textId="1737C20E" w:rsidR="00331C02" w:rsidRPr="00604790" w:rsidRDefault="007E08CC" w:rsidP="00604790">
      <w:pPr>
        <w:pStyle w:val="Listenabsatz"/>
        <w:numPr>
          <w:ilvl w:val="0"/>
          <w:numId w:val="5"/>
        </w:numPr>
      </w:pPr>
      <w:r w:rsidRPr="00604790">
        <w:t>Bei der nächsten Folgeprozedur das</w:t>
      </w:r>
      <w:r w:rsidR="00E17EAD" w:rsidRPr="00604790">
        <w:t xml:space="preserve"> Feld „Komplikationsbedingter Re-E</w:t>
      </w:r>
      <w:r w:rsidRPr="00604790">
        <w:t xml:space="preserve">ingriff“ angekreuzt wurde. </w:t>
      </w:r>
    </w:p>
    <w:p w14:paraId="4E7AB7AB" w14:textId="77777777" w:rsidR="007E08CC" w:rsidRPr="00604790" w:rsidRDefault="007E08CC" w:rsidP="00604790">
      <w:r w:rsidRPr="00604790">
        <w:t>Alle übrigen Fälle mit einer Operation als Erstprozedur und Folgeeingriffen werden in Gruppe 3 (Mehrfacheingriffe) analysiert.</w:t>
      </w:r>
    </w:p>
    <w:p w14:paraId="54E4F8EE" w14:textId="77777777" w:rsidR="007E08CC" w:rsidRPr="00604790" w:rsidRDefault="007E08CC" w:rsidP="00604790">
      <w:pPr>
        <w:pStyle w:val="berschrift1"/>
        <w:numPr>
          <w:ilvl w:val="0"/>
          <w:numId w:val="8"/>
        </w:numPr>
        <w:rPr>
          <w:rFonts w:asciiTheme="minorHAnsi" w:hAnsiTheme="minorHAnsi"/>
        </w:rPr>
      </w:pPr>
      <w:bookmarkStart w:id="17" w:name="_Toc486858961"/>
      <w:bookmarkStart w:id="18" w:name="_Toc487733467"/>
      <w:r w:rsidRPr="00604790">
        <w:rPr>
          <w:rFonts w:asciiTheme="minorHAnsi" w:hAnsiTheme="minorHAnsi"/>
        </w:rPr>
        <w:t>Übersicht – (3) Alle Mehrfacheingriffe</w:t>
      </w:r>
      <w:bookmarkEnd w:id="17"/>
      <w:bookmarkEnd w:id="18"/>
    </w:p>
    <w:p w14:paraId="6F2EAC2F" w14:textId="511C5C24" w:rsidR="007E08CC" w:rsidRPr="00604790" w:rsidRDefault="007E08CC" w:rsidP="00604790">
      <w:r w:rsidRPr="00604790">
        <w:t>Grundgesamtheit: Alle Fälle mit Mehrfacheingriffen, bei denen die 2. Prozedur nicht eine Komplikationsbehandlung der Erstprozedur ist (= alle Fälle, die nicht in Gruppe 1 [isolierte Interventionen] oder Gruppe 2 [isolierte Operationen] analysiert werden).</w:t>
      </w:r>
    </w:p>
    <w:p w14:paraId="6C906C3A" w14:textId="77777777" w:rsidR="00331C02" w:rsidRPr="00604790" w:rsidRDefault="00331C02" w:rsidP="00604790"/>
    <w:p w14:paraId="7B94CF4C" w14:textId="6B80A0A2" w:rsidR="007E08CC" w:rsidRPr="00604790" w:rsidRDefault="00E17EAD" w:rsidP="00604790">
      <w:pPr>
        <w:pStyle w:val="berschrift2"/>
        <w:rPr>
          <w:rFonts w:asciiTheme="minorHAnsi" w:hAnsiTheme="minorHAnsi"/>
        </w:rPr>
      </w:pPr>
      <w:bookmarkStart w:id="19" w:name="_Toc486858962"/>
      <w:bookmarkStart w:id="20" w:name="_Toc487733468"/>
      <w:r w:rsidRPr="00604790">
        <w:rPr>
          <w:rFonts w:asciiTheme="minorHAnsi" w:hAnsiTheme="minorHAnsi"/>
        </w:rPr>
        <w:t xml:space="preserve">Auswertealgorithmus aller </w:t>
      </w:r>
      <w:r w:rsidR="007E08CC" w:rsidRPr="00604790">
        <w:rPr>
          <w:rFonts w:asciiTheme="minorHAnsi" w:hAnsiTheme="minorHAnsi"/>
        </w:rPr>
        <w:t>3 Übersichtskapitel:</w:t>
      </w:r>
      <w:bookmarkEnd w:id="19"/>
      <w:bookmarkEnd w:id="20"/>
    </w:p>
    <w:p w14:paraId="16E19BE9" w14:textId="77777777" w:rsidR="007E08CC" w:rsidRPr="00604790" w:rsidRDefault="007E08CC" w:rsidP="00604790">
      <w:r w:rsidRPr="00604790">
        <w:t>Anzahl der Fälle</w:t>
      </w:r>
    </w:p>
    <w:p w14:paraId="6826F283" w14:textId="77777777" w:rsidR="007E08CC" w:rsidRPr="00604790" w:rsidRDefault="007E08CC" w:rsidP="00604790">
      <w:pPr>
        <w:rPr>
          <w:i/>
          <w:color w:val="FF0000"/>
        </w:rPr>
      </w:pPr>
      <w:r w:rsidRPr="00604790">
        <w:rPr>
          <w:i/>
          <w:color w:val="FF0000"/>
        </w:rPr>
        <w:t xml:space="preserve">Nachfolgende Abfragen erfolgen </w:t>
      </w:r>
      <w:r w:rsidRPr="00604790">
        <w:rPr>
          <w:i/>
          <w:color w:val="FF0000"/>
          <w:u w:val="single"/>
        </w:rPr>
        <w:t>fall</w:t>
      </w:r>
      <w:r w:rsidRPr="00604790">
        <w:rPr>
          <w:i/>
          <w:color w:val="FF0000"/>
        </w:rPr>
        <w:t>bezogen aus dem Erhebungsbogen „QS Allgemein“:</w:t>
      </w:r>
    </w:p>
    <w:p w14:paraId="3932869F" w14:textId="77777777" w:rsidR="007E08CC" w:rsidRPr="00604790" w:rsidRDefault="007E08CC" w:rsidP="00604790">
      <w:r w:rsidRPr="00604790">
        <w:rPr>
          <w:u w:val="single"/>
        </w:rPr>
        <w:t>Hauptdiagnosegruppen:</w:t>
      </w:r>
      <w:r w:rsidRPr="00604790">
        <w:t xml:space="preserve"> vollständige Aufzählung der Hauptdiagnosegruppen [</w:t>
      </w:r>
      <w:r w:rsidRPr="00604790">
        <w:rPr>
          <w:color w:val="FF0000"/>
        </w:rPr>
        <w:t>fallbezogen</w:t>
      </w:r>
      <w:r w:rsidRPr="00604790">
        <w:t>]</w:t>
      </w:r>
    </w:p>
    <w:p w14:paraId="62636557" w14:textId="77777777" w:rsidR="007E08CC" w:rsidRPr="00604790" w:rsidRDefault="007E08CC" w:rsidP="00604790">
      <w:r w:rsidRPr="00604790">
        <w:rPr>
          <w:u w:val="single"/>
        </w:rPr>
        <w:t>Kardiale Nebendiagnosen:</w:t>
      </w:r>
      <w:r w:rsidRPr="00604790">
        <w:t xml:space="preserve"> Angabe der Häufigkeit, Anzahl (Mittelwert bei Anzahl &gt; 0) [</w:t>
      </w:r>
      <w:r w:rsidRPr="00604790">
        <w:rPr>
          <w:color w:val="FF0000"/>
        </w:rPr>
        <w:t>fallbezogen</w:t>
      </w:r>
      <w:r w:rsidRPr="00604790">
        <w:t>]</w:t>
      </w:r>
    </w:p>
    <w:p w14:paraId="1A33A3CF" w14:textId="409F44F6" w:rsidR="007E08CC" w:rsidRPr="00604790" w:rsidRDefault="007E08CC" w:rsidP="00604790">
      <w:r w:rsidRPr="00604790">
        <w:rPr>
          <w:u w:val="single"/>
        </w:rPr>
        <w:t>Kardiale Nebendiagnosen:</w:t>
      </w:r>
      <w:r w:rsidRPr="00604790">
        <w:t xml:space="preserve"> Aufzählung der 5 häufigsten Angaben (</w:t>
      </w:r>
      <w:r w:rsidR="003D58B8" w:rsidRPr="00604790">
        <w:t>IPCCC</w:t>
      </w:r>
      <w:r w:rsidRPr="00604790">
        <w:t>) [</w:t>
      </w:r>
      <w:r w:rsidRPr="00604790">
        <w:rPr>
          <w:color w:val="FF0000"/>
        </w:rPr>
        <w:t>fallbezogen</w:t>
      </w:r>
      <w:r w:rsidRPr="00604790">
        <w:t>]</w:t>
      </w:r>
    </w:p>
    <w:p w14:paraId="4A1FF093" w14:textId="77777777" w:rsidR="007E08CC" w:rsidRPr="00604790" w:rsidRDefault="007E08CC" w:rsidP="00604790">
      <w:r w:rsidRPr="00604790">
        <w:rPr>
          <w:u w:val="single"/>
        </w:rPr>
        <w:t>Nebendiagnosen (nicht kardial):</w:t>
      </w:r>
      <w:r w:rsidRPr="00604790">
        <w:t xml:space="preserve"> Angabe der Häufigkeit, Anzahl (Mittelwert bei Anzahl &gt; 0) [</w:t>
      </w:r>
      <w:r w:rsidRPr="00604790">
        <w:rPr>
          <w:color w:val="FF0000"/>
        </w:rPr>
        <w:t>fallbezogen</w:t>
      </w:r>
      <w:r w:rsidRPr="00604790">
        <w:t>]</w:t>
      </w:r>
    </w:p>
    <w:p w14:paraId="465D0FF8" w14:textId="3925709A" w:rsidR="007E08CC" w:rsidRPr="00604790" w:rsidRDefault="007E08CC" w:rsidP="00604790">
      <w:r w:rsidRPr="00604790">
        <w:rPr>
          <w:u w:val="single"/>
        </w:rPr>
        <w:t>Nebendiagnosen (nicht kardial):</w:t>
      </w:r>
      <w:r w:rsidRPr="00604790">
        <w:t xml:space="preserve"> Aufzählung der 5 häufigsten Angaben (</w:t>
      </w:r>
      <w:r w:rsidR="003D58B8" w:rsidRPr="00604790">
        <w:t>IPCCC</w:t>
      </w:r>
      <w:r w:rsidRPr="00604790">
        <w:t>) [</w:t>
      </w:r>
      <w:r w:rsidRPr="00604790">
        <w:rPr>
          <w:color w:val="FF0000"/>
        </w:rPr>
        <w:t>fallbezogen</w:t>
      </w:r>
      <w:r w:rsidRPr="00604790">
        <w:t>]</w:t>
      </w:r>
    </w:p>
    <w:p w14:paraId="7B3A6B64" w14:textId="77777777" w:rsidR="007E08CC" w:rsidRPr="00604790" w:rsidRDefault="007E08CC" w:rsidP="00604790">
      <w:pPr>
        <w:rPr>
          <w:i/>
          <w:color w:val="FF0000"/>
        </w:rPr>
      </w:pPr>
      <w:r w:rsidRPr="00604790">
        <w:rPr>
          <w:i/>
          <w:color w:val="FF0000"/>
        </w:rPr>
        <w:t xml:space="preserve">Nachfolgende Abfragen erfolgen </w:t>
      </w:r>
      <w:r w:rsidRPr="00604790">
        <w:rPr>
          <w:i/>
          <w:color w:val="FF0000"/>
          <w:u w:val="single"/>
        </w:rPr>
        <w:t>fall</w:t>
      </w:r>
      <w:r w:rsidRPr="00604790">
        <w:rPr>
          <w:i/>
          <w:color w:val="FF0000"/>
        </w:rPr>
        <w:t>bezogen aus dem Erhebungsbogen „QS Aufenthalt“:</w:t>
      </w:r>
    </w:p>
    <w:p w14:paraId="0B36D46A" w14:textId="77777777" w:rsidR="007E08CC" w:rsidRPr="00604790" w:rsidRDefault="007E08CC" w:rsidP="00604790">
      <w:r w:rsidRPr="00604790">
        <w:rPr>
          <w:u w:val="single"/>
        </w:rPr>
        <w:t>Vorprozeduren</w:t>
      </w:r>
      <w:r w:rsidR="00F81E52" w:rsidRPr="00604790">
        <w:rPr>
          <w:u w:val="single"/>
        </w:rPr>
        <w:t xml:space="preserve"> aus vorangegangenen Fallaufenthalten</w:t>
      </w:r>
      <w:r w:rsidRPr="00604790">
        <w:rPr>
          <w:u w:val="single"/>
        </w:rPr>
        <w:t>:</w:t>
      </w:r>
      <w:r w:rsidRPr="00604790">
        <w:t xml:space="preserve"> Anzahl von Patienten mit vorangegangenen Interventionen, Anzahl von Patienten mit vorangegangenen Operationen, Anzahl von Patienten mit sowohl vorangegangenen Interventionen als auch Operationen. Anzahl der Interventionen (Mittelwert bei Anzahl &gt; 0), Anzahl der Interventionen (Mittelwert bei Anzahl &gt; 0) [</w:t>
      </w:r>
      <w:r w:rsidRPr="00604790">
        <w:rPr>
          <w:color w:val="FF0000"/>
        </w:rPr>
        <w:t>fallbezogen</w:t>
      </w:r>
      <w:r w:rsidRPr="00604790">
        <w:t>].</w:t>
      </w:r>
    </w:p>
    <w:p w14:paraId="517FAE5D" w14:textId="77777777" w:rsidR="007E08CC" w:rsidRPr="00604790" w:rsidRDefault="007E08CC" w:rsidP="00604790">
      <w:pPr>
        <w:rPr>
          <w:i/>
          <w:color w:val="FF0000"/>
        </w:rPr>
      </w:pPr>
      <w:r w:rsidRPr="00604790">
        <w:rPr>
          <w:i/>
          <w:color w:val="FF0000"/>
        </w:rPr>
        <w:t xml:space="preserve">Nachfolgende Abfragen erfolgen </w:t>
      </w:r>
      <w:r w:rsidRPr="00604790">
        <w:rPr>
          <w:i/>
          <w:color w:val="FF0000"/>
          <w:u w:val="single"/>
        </w:rPr>
        <w:t>prozedur</w:t>
      </w:r>
      <w:r w:rsidRPr="00604790">
        <w:rPr>
          <w:i/>
          <w:color w:val="FF0000"/>
        </w:rPr>
        <w:t>zogen aus dem Erhebungsbogen „QS Aufenthalt“:</w:t>
      </w:r>
    </w:p>
    <w:p w14:paraId="2A51070B" w14:textId="77777777" w:rsidR="007E08CC" w:rsidRPr="00604790" w:rsidRDefault="007E08CC" w:rsidP="00604790">
      <w:r w:rsidRPr="00604790">
        <w:rPr>
          <w:u w:val="single"/>
        </w:rPr>
        <w:t>Hauptprozeduren:</w:t>
      </w:r>
      <w:r w:rsidRPr="00604790">
        <w:t xml:space="preserve"> (Definition: Die Hauptprozedur ist die Primärprozedur der Intervention/Operation aus einer </w:t>
      </w:r>
      <w:proofErr w:type="spellStart"/>
      <w:r w:rsidRPr="00604790">
        <w:t>Prozedurenseite</w:t>
      </w:r>
      <w:proofErr w:type="spellEnd"/>
      <w:r w:rsidRPr="00604790">
        <w:t xml:space="preserve"> des Erhebungsbogens „QS Aufenthalt“; Fälle mit mehreren Prozeduren haben eine entsprechende Anzahl von Hauptprozeduren. In den Übersichtskapiteln 1 [alle isolierten Interventionen] und 2 [alle isolierten O</w:t>
      </w:r>
      <w:r w:rsidR="007F02F0" w:rsidRPr="00604790">
        <w:t>perationen] wi</w:t>
      </w:r>
      <w:r w:rsidRPr="00604790">
        <w:t xml:space="preserve">rd </w:t>
      </w:r>
      <w:r w:rsidRPr="00604790">
        <w:rPr>
          <w:u w:val="single"/>
        </w:rPr>
        <w:t>ausschließlich d</w:t>
      </w:r>
      <w:r w:rsidR="007F02F0" w:rsidRPr="00604790">
        <w:rPr>
          <w:u w:val="single"/>
        </w:rPr>
        <w:t xml:space="preserve">er erste </w:t>
      </w:r>
      <w:proofErr w:type="spellStart"/>
      <w:r w:rsidR="007F02F0" w:rsidRPr="00604790">
        <w:rPr>
          <w:u w:val="single"/>
        </w:rPr>
        <w:t>P</w:t>
      </w:r>
      <w:r w:rsidRPr="00604790">
        <w:rPr>
          <w:u w:val="single"/>
        </w:rPr>
        <w:t>rozeduren</w:t>
      </w:r>
      <w:r w:rsidR="007F02F0" w:rsidRPr="00604790">
        <w:rPr>
          <w:u w:val="single"/>
        </w:rPr>
        <w:t>bogen</w:t>
      </w:r>
      <w:proofErr w:type="spellEnd"/>
      <w:r w:rsidRPr="00604790">
        <w:t xml:space="preserve"> </w:t>
      </w:r>
      <w:r w:rsidRPr="00604790">
        <w:lastRenderedPageBreak/>
        <w:t xml:space="preserve">ausgewertet; im Übersichtskapitel 3 [alle Mehrfacheingriffe] werden </w:t>
      </w:r>
      <w:r w:rsidRPr="00604790">
        <w:rPr>
          <w:u w:val="single"/>
        </w:rPr>
        <w:t xml:space="preserve">alle </w:t>
      </w:r>
      <w:proofErr w:type="spellStart"/>
      <w:r w:rsidRPr="00604790">
        <w:rPr>
          <w:u w:val="single"/>
        </w:rPr>
        <w:t>Prozeduren</w:t>
      </w:r>
      <w:r w:rsidR="007F02F0" w:rsidRPr="00604790">
        <w:rPr>
          <w:u w:val="single"/>
        </w:rPr>
        <w:t>bögen</w:t>
      </w:r>
      <w:proofErr w:type="spellEnd"/>
      <w:r w:rsidRPr="00604790">
        <w:t xml:space="preserve"> ausgewertet): </w:t>
      </w:r>
      <w:r w:rsidRPr="00604790">
        <w:br/>
        <w:t xml:space="preserve">Anzahl in den einzelnen Risikogruppen (im Kapitel 1 </w:t>
      </w:r>
      <w:r w:rsidR="007F02F0" w:rsidRPr="00604790">
        <w:t xml:space="preserve">eine </w:t>
      </w:r>
      <w:r w:rsidRPr="00604790">
        <w:t xml:space="preserve">Tabelle Interventionen, im Kapitel 2 </w:t>
      </w:r>
      <w:r w:rsidR="007F02F0" w:rsidRPr="00604790">
        <w:t xml:space="preserve">eine </w:t>
      </w:r>
      <w:r w:rsidRPr="00604790">
        <w:t xml:space="preserve">Tabelle Operationen, im Kapitel 3 eine Tabelle Interventionen </w:t>
      </w:r>
      <w:r w:rsidR="007F02F0" w:rsidRPr="00604790">
        <w:t>plus</w:t>
      </w:r>
      <w:r w:rsidRPr="00604790">
        <w:t xml:space="preserve"> eine Tabelle für Operationen) </w:t>
      </w:r>
      <w:r w:rsidRPr="00604790">
        <w:rPr>
          <w:color w:val="FF0000"/>
        </w:rPr>
        <w:t>[prozedurbezogen]</w:t>
      </w:r>
    </w:p>
    <w:p w14:paraId="018801FF" w14:textId="6C5D989D" w:rsidR="007E08CC" w:rsidRPr="00604790" w:rsidRDefault="007E08CC" w:rsidP="00604790">
      <w:r w:rsidRPr="00604790">
        <w:rPr>
          <w:u w:val="single"/>
        </w:rPr>
        <w:t>Hauptprozeduren:</w:t>
      </w:r>
      <w:r w:rsidRPr="00604790">
        <w:t xml:space="preserve"> Aufzählung der 5 häufigsten Angaben (</w:t>
      </w:r>
      <w:r w:rsidR="003D58B8" w:rsidRPr="00604790">
        <w:t>IPCCC</w:t>
      </w:r>
      <w:r w:rsidRPr="00604790">
        <w:t xml:space="preserve">) für jede der Risikogruppen (im Kapitel 1 </w:t>
      </w:r>
      <w:r w:rsidR="007F02F0" w:rsidRPr="00604790">
        <w:t xml:space="preserve">eine </w:t>
      </w:r>
      <w:r w:rsidRPr="00604790">
        <w:t xml:space="preserve">Tabelle Interventionen, im Kapitel 2 </w:t>
      </w:r>
      <w:r w:rsidR="007F02F0" w:rsidRPr="00604790">
        <w:t xml:space="preserve">eine </w:t>
      </w:r>
      <w:r w:rsidRPr="00604790">
        <w:t xml:space="preserve">Tabelle Operationen, im Kapitel 3 eine Tabelle für Interventionen </w:t>
      </w:r>
      <w:r w:rsidR="007F02F0" w:rsidRPr="00604790">
        <w:t>plus</w:t>
      </w:r>
      <w:r w:rsidRPr="00604790">
        <w:t xml:space="preserve"> eine Tabelle für Operationen) </w:t>
      </w:r>
      <w:r w:rsidRPr="00604790">
        <w:rPr>
          <w:color w:val="FF0000"/>
        </w:rPr>
        <w:t>[</w:t>
      </w:r>
      <w:r w:rsidRPr="00604790">
        <w:rPr>
          <w:color w:val="FF0000"/>
          <w:u w:val="single"/>
        </w:rPr>
        <w:t>prozedur</w:t>
      </w:r>
      <w:r w:rsidRPr="00604790">
        <w:rPr>
          <w:color w:val="FF0000"/>
        </w:rPr>
        <w:t>bezogen]</w:t>
      </w:r>
    </w:p>
    <w:p w14:paraId="59C154AC" w14:textId="77777777" w:rsidR="00BE2E28" w:rsidRPr="00604790" w:rsidRDefault="007E08CC" w:rsidP="00604790">
      <w:r w:rsidRPr="00604790">
        <w:rPr>
          <w:u w:val="single"/>
        </w:rPr>
        <w:t>Begleitinterventionen:</w:t>
      </w:r>
      <w:r w:rsidRPr="00604790">
        <w:t xml:space="preserve"> </w:t>
      </w:r>
    </w:p>
    <w:p w14:paraId="68DA3DCC" w14:textId="77777777" w:rsidR="007E08CC" w:rsidRPr="00604790" w:rsidRDefault="007E08CC" w:rsidP="00604790">
      <w:pPr>
        <w:pStyle w:val="Listenabsatz"/>
        <w:numPr>
          <w:ilvl w:val="0"/>
          <w:numId w:val="6"/>
        </w:numPr>
      </w:pPr>
      <w:r w:rsidRPr="00604790">
        <w:t>Angabe der Häufigkeit, Anzahl (Mittelwert bei Anzahl &gt; 0) [</w:t>
      </w:r>
      <w:r w:rsidRPr="00604790">
        <w:rPr>
          <w:color w:val="FF0000"/>
        </w:rPr>
        <w:t>prozedurbezogen</w:t>
      </w:r>
      <w:r w:rsidRPr="00604790">
        <w:t>]</w:t>
      </w:r>
    </w:p>
    <w:p w14:paraId="1781B552" w14:textId="5DB4A29D" w:rsidR="007E08CC" w:rsidRPr="00604790" w:rsidRDefault="007E08CC" w:rsidP="00604790">
      <w:pPr>
        <w:pStyle w:val="Listenabsatz"/>
        <w:numPr>
          <w:ilvl w:val="0"/>
          <w:numId w:val="6"/>
        </w:numPr>
      </w:pPr>
      <w:r w:rsidRPr="00604790">
        <w:t>Aufzählung der 5 häufigsten Angaben (</w:t>
      </w:r>
      <w:r w:rsidR="003D58B8" w:rsidRPr="00604790">
        <w:t>IPCCC</w:t>
      </w:r>
      <w:r w:rsidRPr="00604790">
        <w:t xml:space="preserve">) (im Kapitel 1 Tabelle Interventionen, im Kapitel 2 Tabelle Operationen, im Kapitel 3 eine Tabelle für Interventionen und eine Tabelle für Operationen) mit der Häufigkeitsangabe in Prozent angegeben als Prozent der Begleitinterventionen </w:t>
      </w:r>
      <w:r w:rsidRPr="00604790">
        <w:rPr>
          <w:color w:val="FF0000"/>
        </w:rPr>
        <w:t xml:space="preserve">und als Prozent aller Hauptprozeduren </w:t>
      </w:r>
      <w:r w:rsidRPr="00604790">
        <w:t>(neue Spalte) [</w:t>
      </w:r>
      <w:r w:rsidRPr="00604790">
        <w:rPr>
          <w:color w:val="FF0000"/>
        </w:rPr>
        <w:t>prozedurbezogen</w:t>
      </w:r>
      <w:r w:rsidRPr="00604790">
        <w:t>]</w:t>
      </w:r>
    </w:p>
    <w:p w14:paraId="6615C814" w14:textId="77777777" w:rsidR="007E08CC" w:rsidRPr="00604790" w:rsidRDefault="007E08CC" w:rsidP="00604790">
      <w:pPr>
        <w:rPr>
          <w:i/>
          <w:color w:val="FF0000"/>
        </w:rPr>
      </w:pPr>
      <w:r w:rsidRPr="00604790">
        <w:rPr>
          <w:i/>
          <w:color w:val="FF0000"/>
        </w:rPr>
        <w:t xml:space="preserve">Nachfolgende Abfragen erfolgen </w:t>
      </w:r>
      <w:r w:rsidRPr="00604790">
        <w:rPr>
          <w:i/>
          <w:color w:val="FF0000"/>
          <w:u w:val="single"/>
        </w:rPr>
        <w:t>fall</w:t>
      </w:r>
      <w:r w:rsidRPr="00604790">
        <w:rPr>
          <w:i/>
          <w:color w:val="FF0000"/>
        </w:rPr>
        <w:t>bezogen aus dem Erhebungsbogen „QS Aufenthalt“:</w:t>
      </w:r>
    </w:p>
    <w:p w14:paraId="6CA9976E" w14:textId="75CF4A4E" w:rsidR="007E08CC" w:rsidRPr="00604790" w:rsidRDefault="007E08CC" w:rsidP="00604790">
      <w:pPr>
        <w:autoSpaceDE w:val="0"/>
        <w:autoSpaceDN w:val="0"/>
        <w:adjustRightInd w:val="0"/>
        <w:spacing w:after="0"/>
      </w:pPr>
      <w:r w:rsidRPr="00604790">
        <w:rPr>
          <w:u w:val="single"/>
        </w:rPr>
        <w:t>Qualitätskennzahl 1 (Fälle ohne Besonderheiten):</w:t>
      </w:r>
      <w:r w:rsidRPr="00604790">
        <w:br/>
        <w:t>Ein Fall mit Besonderheiten ist definiert wenn: 1. In mindestens einer Prozedur des Falles die Frage nach Komplikationen mit „Ja“</w:t>
      </w:r>
      <w:r w:rsidR="0069673F" w:rsidRPr="00604790">
        <w:t xml:space="preserve"> beantwortet wurde und/oder 2. m</w:t>
      </w:r>
      <w:r w:rsidRPr="00604790">
        <w:t>indestens einer Prozedur des Falles das Feld „Komplikationsbedingter Re</w:t>
      </w:r>
      <w:r w:rsidR="00C42767" w:rsidRPr="00604790">
        <w:t>-E</w:t>
      </w:r>
      <w:r w:rsidRPr="00604790">
        <w:t>ingriff“ angekreuzt wurde oder wenn 3. innerhalb von 90 Tagen seit letzter Prozedur im vorausgegangenem Fall ein neuer Fallaufenthalt angelegt wurde und als Grund der Aufnahme „akuter ungeplanter Folgeeingriff“ angegeben wurde.</w:t>
      </w:r>
    </w:p>
    <w:p w14:paraId="412353F1" w14:textId="77777777" w:rsidR="007E08CC" w:rsidRPr="00604790" w:rsidRDefault="007E08CC" w:rsidP="00604790">
      <w:pPr>
        <w:autoSpaceDE w:val="0"/>
        <w:autoSpaceDN w:val="0"/>
        <w:adjustRightInd w:val="0"/>
        <w:spacing w:after="0"/>
      </w:pPr>
    </w:p>
    <w:p w14:paraId="03581D7F" w14:textId="77777777" w:rsidR="007E08CC" w:rsidRPr="00604790" w:rsidRDefault="00416373" w:rsidP="00604790">
      <w:r w:rsidRPr="00604790">
        <w:t>Aufführung der Fälle ohne Besonderheiten</w:t>
      </w:r>
      <w:r w:rsidR="007E08CC" w:rsidRPr="00604790">
        <w:t xml:space="preserve"> in den einzelnen Altersgruppen und Risikokategorien (im Kapitel 1 Tabelle Interventionen, im Kapitel 2 Tabelle Operationen, im Kapitel 3 nur Fallbetrachtung und Angabe der Fälle in den Altersgruppen [keine Risikokategorien in Kapitel 3, da interventionelle und operative Prozeduren gemischt]):</w:t>
      </w:r>
    </w:p>
    <w:p w14:paraId="6670358D" w14:textId="5DCA5C39" w:rsidR="007E08CC" w:rsidRPr="00604790" w:rsidRDefault="00416373" w:rsidP="00604790">
      <w:r w:rsidRPr="00604790">
        <w:rPr>
          <w:u w:val="single"/>
        </w:rPr>
        <w:t>Fälle mit Besonderheiten: unerwünschte Ereignisse</w:t>
      </w:r>
      <w:r w:rsidR="007E08CC" w:rsidRPr="00604790">
        <w:rPr>
          <w:u w:val="single"/>
        </w:rPr>
        <w:t>:</w:t>
      </w:r>
      <w:r w:rsidR="007E08CC" w:rsidRPr="00604790">
        <w:t xml:space="preserve"> Aufzählung der 5 häufigsten Angaben (</w:t>
      </w:r>
      <w:r w:rsidR="003D58B8" w:rsidRPr="00604790">
        <w:t>IPCCC</w:t>
      </w:r>
      <w:r w:rsidR="007E08CC" w:rsidRPr="00604790">
        <w:t>) [</w:t>
      </w:r>
      <w:r w:rsidR="007E08CC" w:rsidRPr="00604790">
        <w:rPr>
          <w:color w:val="FF0000"/>
        </w:rPr>
        <w:t>prozedurbezogen</w:t>
      </w:r>
      <w:r w:rsidR="007E08CC" w:rsidRPr="00604790">
        <w:t>]</w:t>
      </w:r>
    </w:p>
    <w:p w14:paraId="79C346B3" w14:textId="77777777" w:rsidR="00416373" w:rsidRPr="00604790" w:rsidRDefault="00416373" w:rsidP="00604790">
      <w:pPr>
        <w:rPr>
          <w:u w:val="single"/>
        </w:rPr>
      </w:pPr>
      <w:r w:rsidRPr="00604790">
        <w:rPr>
          <w:u w:val="single"/>
        </w:rPr>
        <w:t>Kategorisierung der unerwünschten Ereignisse</w:t>
      </w:r>
      <w:r w:rsidR="001F481C" w:rsidRPr="00604790">
        <w:rPr>
          <w:u w:val="single"/>
        </w:rPr>
        <w:t xml:space="preserve"> (entfällt im Kapitel 3 Mehrfacheingriffe)</w:t>
      </w:r>
      <w:r w:rsidRPr="00604790">
        <w:rPr>
          <w:u w:val="single"/>
        </w:rPr>
        <w:t>:</w:t>
      </w:r>
    </w:p>
    <w:p w14:paraId="537C311F" w14:textId="77777777" w:rsidR="00416373" w:rsidRPr="00604790" w:rsidRDefault="00416373" w:rsidP="00604790">
      <w:r w:rsidRPr="00604790">
        <w:t>im Kapitel 1 Isolierte Interventionen in den Kategorien:</w:t>
      </w:r>
    </w:p>
    <w:p w14:paraId="5E7541E9" w14:textId="77777777" w:rsidR="00416373" w:rsidRPr="00604790" w:rsidRDefault="00416373" w:rsidP="00604790">
      <w:pPr>
        <w:pStyle w:val="Listenabsatz"/>
        <w:numPr>
          <w:ilvl w:val="0"/>
          <w:numId w:val="14"/>
        </w:numPr>
      </w:pPr>
      <w:proofErr w:type="spellStart"/>
      <w:r w:rsidRPr="00604790">
        <w:t>none</w:t>
      </w:r>
      <w:proofErr w:type="spellEnd"/>
      <w:r w:rsidRPr="00604790">
        <w:t xml:space="preserve"> (ohne Folgen)</w:t>
      </w:r>
    </w:p>
    <w:p w14:paraId="536E64B4" w14:textId="77777777" w:rsidR="00416373" w:rsidRPr="00604790" w:rsidRDefault="00416373" w:rsidP="00604790">
      <w:pPr>
        <w:pStyle w:val="Listenabsatz"/>
        <w:numPr>
          <w:ilvl w:val="0"/>
          <w:numId w:val="14"/>
        </w:numPr>
      </w:pPr>
      <w:r w:rsidRPr="00604790">
        <w:t>minor</w:t>
      </w:r>
    </w:p>
    <w:p w14:paraId="4D1A3E28" w14:textId="77777777" w:rsidR="00416373" w:rsidRPr="00604790" w:rsidRDefault="00416373" w:rsidP="00604790">
      <w:pPr>
        <w:pStyle w:val="Listenabsatz"/>
        <w:numPr>
          <w:ilvl w:val="0"/>
          <w:numId w:val="14"/>
        </w:numPr>
      </w:pPr>
      <w:r w:rsidRPr="00604790">
        <w:t>moderate</w:t>
      </w:r>
    </w:p>
    <w:p w14:paraId="02CF6C89" w14:textId="77777777" w:rsidR="00416373" w:rsidRPr="00604790" w:rsidRDefault="00416373" w:rsidP="00604790">
      <w:pPr>
        <w:pStyle w:val="Listenabsatz"/>
        <w:numPr>
          <w:ilvl w:val="0"/>
          <w:numId w:val="14"/>
        </w:numPr>
      </w:pPr>
      <w:proofErr w:type="spellStart"/>
      <w:r w:rsidRPr="00604790">
        <w:t>major</w:t>
      </w:r>
      <w:proofErr w:type="spellEnd"/>
    </w:p>
    <w:p w14:paraId="6A837BBD" w14:textId="77777777" w:rsidR="00416373" w:rsidRPr="00604790" w:rsidRDefault="00416373" w:rsidP="00604790">
      <w:pPr>
        <w:pStyle w:val="Listenabsatz"/>
        <w:numPr>
          <w:ilvl w:val="0"/>
          <w:numId w:val="14"/>
        </w:numPr>
      </w:pPr>
      <w:proofErr w:type="spellStart"/>
      <w:r w:rsidRPr="00604790">
        <w:t>catastrophic</w:t>
      </w:r>
      <w:proofErr w:type="spellEnd"/>
    </w:p>
    <w:p w14:paraId="512EF5CD" w14:textId="77777777" w:rsidR="00416373" w:rsidRPr="00604790" w:rsidRDefault="00416373" w:rsidP="00604790">
      <w:pPr>
        <w:pStyle w:val="Listenabsatz"/>
        <w:numPr>
          <w:ilvl w:val="0"/>
          <w:numId w:val="14"/>
        </w:numPr>
      </w:pPr>
      <w:r w:rsidRPr="00604790">
        <w:t>ohne Angabe des Schweregrades</w:t>
      </w:r>
    </w:p>
    <w:p w14:paraId="119898C9" w14:textId="77777777" w:rsidR="00416373" w:rsidRPr="00604790" w:rsidRDefault="00416373" w:rsidP="00604790">
      <w:r w:rsidRPr="00604790">
        <w:t>im Kapitel 2 Isolierte Operationen in den Kategorien:</w:t>
      </w:r>
    </w:p>
    <w:p w14:paraId="262A0C4C" w14:textId="77777777" w:rsidR="00416373" w:rsidRPr="00604790" w:rsidRDefault="00416373" w:rsidP="00604790">
      <w:pPr>
        <w:pStyle w:val="Listenabsatz"/>
        <w:numPr>
          <w:ilvl w:val="0"/>
          <w:numId w:val="15"/>
        </w:numPr>
      </w:pPr>
      <w:proofErr w:type="spellStart"/>
      <w:r w:rsidRPr="00604790">
        <w:lastRenderedPageBreak/>
        <w:t>major</w:t>
      </w:r>
      <w:proofErr w:type="spellEnd"/>
    </w:p>
    <w:p w14:paraId="362678B5" w14:textId="77777777" w:rsidR="00416373" w:rsidRPr="00604790" w:rsidRDefault="00416373" w:rsidP="00604790">
      <w:pPr>
        <w:pStyle w:val="Listenabsatz"/>
        <w:numPr>
          <w:ilvl w:val="0"/>
          <w:numId w:val="15"/>
        </w:numPr>
      </w:pPr>
      <w:r w:rsidRPr="00604790">
        <w:t>minor</w:t>
      </w:r>
    </w:p>
    <w:p w14:paraId="7CF17AF6" w14:textId="77777777" w:rsidR="001F481C" w:rsidRPr="00604790" w:rsidRDefault="001F481C" w:rsidP="00604790">
      <w:pPr>
        <w:pStyle w:val="Listenabsatz"/>
        <w:numPr>
          <w:ilvl w:val="0"/>
          <w:numId w:val="15"/>
        </w:numPr>
      </w:pPr>
      <w:r w:rsidRPr="00604790">
        <w:t>ohne Angabe des Schweregrades</w:t>
      </w:r>
    </w:p>
    <w:p w14:paraId="49542A3D" w14:textId="77777777" w:rsidR="007E08CC" w:rsidRPr="00604790" w:rsidRDefault="007E08CC" w:rsidP="00604790">
      <w:r w:rsidRPr="00604790">
        <w:rPr>
          <w:u w:val="single"/>
        </w:rPr>
        <w:t xml:space="preserve">Fälle mit </w:t>
      </w:r>
      <w:proofErr w:type="gramStart"/>
      <w:r w:rsidRPr="00604790">
        <w:rPr>
          <w:u w:val="single"/>
        </w:rPr>
        <w:t>Folgeprozeduren</w:t>
      </w:r>
      <w:r w:rsidR="001F481C" w:rsidRPr="00604790">
        <w:t xml:space="preserve"> </w:t>
      </w:r>
      <w:r w:rsidRPr="00604790">
        <w:t>:</w:t>
      </w:r>
      <w:proofErr w:type="gramEnd"/>
      <w:r w:rsidRPr="00604790">
        <w:t xml:space="preserve"> </w:t>
      </w:r>
    </w:p>
    <w:p w14:paraId="3CE53655" w14:textId="77777777" w:rsidR="007E08CC" w:rsidRPr="00604790" w:rsidRDefault="007E08CC" w:rsidP="00604790">
      <w:pPr>
        <w:ind w:left="708"/>
      </w:pPr>
      <w:r w:rsidRPr="00604790">
        <w:t>Anzahl der Fälle mit Folgeprozeduren</w:t>
      </w:r>
    </w:p>
    <w:p w14:paraId="4062425B" w14:textId="77777777" w:rsidR="007E08CC" w:rsidRPr="00604790" w:rsidRDefault="007E08CC" w:rsidP="00604790">
      <w:pPr>
        <w:ind w:left="708"/>
      </w:pPr>
      <w:r w:rsidRPr="00604790">
        <w:t xml:space="preserve">Anzahl eine Folgeprozedur </w:t>
      </w:r>
    </w:p>
    <w:p w14:paraId="149870FB" w14:textId="77777777" w:rsidR="007E08CC" w:rsidRPr="00604790" w:rsidRDefault="007E08CC" w:rsidP="00604790">
      <w:pPr>
        <w:ind w:left="708"/>
      </w:pPr>
      <w:r w:rsidRPr="00604790">
        <w:t>Anzahl zwei oder mehrere Folgeprozeduren</w:t>
      </w:r>
    </w:p>
    <w:p w14:paraId="37331172" w14:textId="77777777" w:rsidR="007E08CC" w:rsidRPr="00604790" w:rsidRDefault="007E08CC" w:rsidP="00604790">
      <w:pPr>
        <w:ind w:left="708"/>
      </w:pPr>
      <w:r w:rsidRPr="00604790">
        <w:t>Aufteilung der Folgeprozeduren</w:t>
      </w:r>
    </w:p>
    <w:p w14:paraId="3D310819" w14:textId="77777777" w:rsidR="007E08CC" w:rsidRPr="00604790" w:rsidRDefault="007E08CC" w:rsidP="00604790"/>
    <w:p w14:paraId="1D107E14" w14:textId="77777777" w:rsidR="007E08CC" w:rsidRPr="00604790" w:rsidRDefault="007E08CC" w:rsidP="00604790">
      <w:pPr>
        <w:rPr>
          <w:u w:val="single"/>
        </w:rPr>
      </w:pPr>
      <w:r w:rsidRPr="00604790">
        <w:rPr>
          <w:u w:val="single"/>
        </w:rPr>
        <w:t xml:space="preserve">Qualitätskennzahl 2 (In-Hospital-Letalität): </w:t>
      </w:r>
    </w:p>
    <w:p w14:paraId="1CC17453" w14:textId="77777777" w:rsidR="007E08CC" w:rsidRPr="00604790" w:rsidRDefault="007E08CC" w:rsidP="00604790">
      <w:pPr>
        <w:rPr>
          <w:u w:val="single"/>
        </w:rPr>
      </w:pPr>
      <w:r w:rsidRPr="00604790">
        <w:rPr>
          <w:u w:val="single"/>
        </w:rPr>
        <w:t xml:space="preserve">Qualitätskennzahl 3 (30-Tage-Letalität): </w:t>
      </w:r>
    </w:p>
    <w:p w14:paraId="44984A53" w14:textId="77777777" w:rsidR="007E08CC" w:rsidRPr="00604790" w:rsidRDefault="007E08CC" w:rsidP="00604790">
      <w:pPr>
        <w:rPr>
          <w:u w:val="single"/>
        </w:rPr>
      </w:pPr>
      <w:r w:rsidRPr="00604790">
        <w:rPr>
          <w:u w:val="single"/>
        </w:rPr>
        <w:t xml:space="preserve">Qualitätskennzahl 4 (90-Tage-Letalität): </w:t>
      </w:r>
    </w:p>
    <w:p w14:paraId="21683882" w14:textId="77777777" w:rsidR="005A397D" w:rsidRPr="00604790" w:rsidRDefault="005A397D" w:rsidP="00604790">
      <w:pPr>
        <w:rPr>
          <w:u w:val="single"/>
        </w:rPr>
      </w:pPr>
    </w:p>
    <w:p w14:paraId="364C8B59" w14:textId="77777777" w:rsidR="007E08CC" w:rsidRPr="00604790" w:rsidRDefault="007E08CC" w:rsidP="00604790">
      <w:pPr>
        <w:rPr>
          <w:u w:val="single"/>
        </w:rPr>
      </w:pPr>
      <w:r w:rsidRPr="00604790">
        <w:rPr>
          <w:u w:val="single"/>
        </w:rPr>
        <w:t>Allgemeine Prozesskennzahlen [</w:t>
      </w:r>
      <w:r w:rsidRPr="00604790">
        <w:rPr>
          <w:color w:val="FF0000"/>
          <w:u w:val="single"/>
        </w:rPr>
        <w:t>fall</w:t>
      </w:r>
      <w:r w:rsidRPr="00604790">
        <w:rPr>
          <w:u w:val="single"/>
        </w:rPr>
        <w:t>bezogen]:</w:t>
      </w:r>
    </w:p>
    <w:p w14:paraId="318AB10C" w14:textId="77777777" w:rsidR="007E08CC" w:rsidRPr="00604790" w:rsidRDefault="007E08CC" w:rsidP="00604790">
      <w:r w:rsidRPr="00604790">
        <w:t xml:space="preserve">Krankenhausaufenthaltsdauer, Intensivaufenthalt, Intensivaufenthaltsdauer, Beatmung, Beatmungsdauer, </w:t>
      </w:r>
      <w:proofErr w:type="spellStart"/>
      <w:r w:rsidRPr="00604790">
        <w:t>sentinel</w:t>
      </w:r>
      <w:proofErr w:type="spellEnd"/>
      <w:r w:rsidRPr="00604790">
        <w:t>-events</w:t>
      </w:r>
      <w:r w:rsidRPr="00604790">
        <w:br/>
      </w:r>
    </w:p>
    <w:p w14:paraId="30B6D96D" w14:textId="77777777" w:rsidR="007E08CC" w:rsidRPr="00604790" w:rsidRDefault="007E08CC" w:rsidP="00604790">
      <w:pPr>
        <w:rPr>
          <w:u w:val="single"/>
        </w:rPr>
      </w:pPr>
      <w:r w:rsidRPr="00604790">
        <w:rPr>
          <w:u w:val="single"/>
        </w:rPr>
        <w:t>Spezifische Prozesskennzahlen [</w:t>
      </w:r>
      <w:r w:rsidRPr="00604790">
        <w:rPr>
          <w:color w:val="FF0000"/>
          <w:u w:val="single"/>
        </w:rPr>
        <w:t>prozedur</w:t>
      </w:r>
      <w:r w:rsidRPr="00604790">
        <w:rPr>
          <w:u w:val="single"/>
        </w:rPr>
        <w:t>bezogen]:</w:t>
      </w:r>
    </w:p>
    <w:p w14:paraId="71BFE9AF" w14:textId="77777777" w:rsidR="007E08CC" w:rsidRPr="00604790" w:rsidRDefault="007E08CC" w:rsidP="00604790">
      <w:pPr>
        <w:ind w:left="708"/>
        <w:rPr>
          <w:u w:val="single"/>
        </w:rPr>
      </w:pPr>
      <w:r w:rsidRPr="00604790">
        <w:rPr>
          <w:u w:val="single"/>
        </w:rPr>
        <w:t>Für Übersicht 1 (alle isolierten Interventionen)</w:t>
      </w:r>
    </w:p>
    <w:p w14:paraId="6A74DC87" w14:textId="0846399D" w:rsidR="007E08CC" w:rsidRPr="00604790" w:rsidRDefault="007E08CC" w:rsidP="00604790">
      <w:pPr>
        <w:ind w:left="708"/>
      </w:pPr>
      <w:r w:rsidRPr="00604790">
        <w:t>Angabe für das Flächen-Dosis-Produkt aufgeteilt in einzelne Ris</w:t>
      </w:r>
      <w:r w:rsidR="00CF5B2D" w:rsidRPr="00604790">
        <w:t>i</w:t>
      </w:r>
      <w:r w:rsidRPr="00604790">
        <w:t>kogruppen und Altersklassen</w:t>
      </w:r>
    </w:p>
    <w:p w14:paraId="203D0DEC" w14:textId="7AB026AE" w:rsidR="007E08CC" w:rsidRPr="00604790" w:rsidRDefault="007E08CC" w:rsidP="00604790">
      <w:pPr>
        <w:ind w:left="708"/>
      </w:pPr>
      <w:r w:rsidRPr="00604790">
        <w:t>Angabe für Prozedurdauer, Durchleuchtungszeit, Intubationsnarkose aufgeteilt in einzelne Ris</w:t>
      </w:r>
      <w:r w:rsidR="00CF5B2D" w:rsidRPr="00604790">
        <w:t>i</w:t>
      </w:r>
      <w:r w:rsidRPr="00604790">
        <w:t>kogruppen (ohne Altersklassen)</w:t>
      </w:r>
    </w:p>
    <w:p w14:paraId="614BD945" w14:textId="77777777" w:rsidR="007E08CC" w:rsidRPr="00604790" w:rsidRDefault="007E08CC" w:rsidP="00604790">
      <w:pPr>
        <w:ind w:left="708"/>
      </w:pPr>
      <w:r w:rsidRPr="00604790">
        <w:t>Angabe für, TEE, Anästhesist anwesend, unerwünschtes Anästhesie-Ereignis , Blutprodukte ohne Aufteilung in Risikogruppen</w:t>
      </w:r>
      <w:r w:rsidR="00527AC9" w:rsidRPr="00604790">
        <w:t xml:space="preserve"> und ohne Altersklassen</w:t>
      </w:r>
    </w:p>
    <w:p w14:paraId="35DB114C" w14:textId="77777777" w:rsidR="007E08CC" w:rsidRPr="00604790" w:rsidRDefault="007E08CC" w:rsidP="00604790">
      <w:pPr>
        <w:ind w:left="708"/>
        <w:rPr>
          <w:u w:val="single"/>
        </w:rPr>
      </w:pPr>
      <w:r w:rsidRPr="00604790">
        <w:rPr>
          <w:u w:val="single"/>
        </w:rPr>
        <w:t>Für Übersicht 2 (alle isolierten Operationen)</w:t>
      </w:r>
    </w:p>
    <w:p w14:paraId="3033534C" w14:textId="55D42B9A" w:rsidR="007E08CC" w:rsidRPr="00604790" w:rsidRDefault="007E08CC" w:rsidP="00604790">
      <w:pPr>
        <w:ind w:left="708"/>
      </w:pPr>
      <w:r w:rsidRPr="00604790">
        <w:t xml:space="preserve">Angabe für OP-Zeit, Zirkulationszeit, </w:t>
      </w:r>
      <w:proofErr w:type="spellStart"/>
      <w:r w:rsidRPr="00604790">
        <w:t>Aortenklemmung</w:t>
      </w:r>
      <w:proofErr w:type="spellEnd"/>
      <w:r w:rsidRPr="00604790">
        <w:t xml:space="preserve"> aufgeteilt in einzelne Ris</w:t>
      </w:r>
      <w:r w:rsidR="00CF5B2D" w:rsidRPr="00604790">
        <w:t>i</w:t>
      </w:r>
      <w:r w:rsidRPr="00604790">
        <w:t>kogruppen</w:t>
      </w:r>
    </w:p>
    <w:p w14:paraId="3C0F5769" w14:textId="77777777" w:rsidR="007E08CC" w:rsidRPr="00604790" w:rsidRDefault="007E08CC" w:rsidP="00604790">
      <w:pPr>
        <w:ind w:left="708"/>
      </w:pPr>
      <w:r w:rsidRPr="00604790">
        <w:t>Angabe für HLM, Kreislaufstillstand, selektive Hirnperfusion, minimale Kerntemperatur, Nah-Infrarot Spektroskopie, Blutprodukte ohne Aufteilung in Risikogruppen</w:t>
      </w:r>
    </w:p>
    <w:p w14:paraId="339937F4" w14:textId="77777777" w:rsidR="007E08CC" w:rsidRPr="00604790" w:rsidRDefault="007E08CC" w:rsidP="00604790">
      <w:pPr>
        <w:ind w:left="708"/>
        <w:rPr>
          <w:u w:val="single"/>
        </w:rPr>
      </w:pPr>
      <w:r w:rsidRPr="00604790">
        <w:rPr>
          <w:u w:val="single"/>
        </w:rPr>
        <w:t>Für Übersicht 3 (alle Mehrfacheingriffe)</w:t>
      </w:r>
    </w:p>
    <w:p w14:paraId="18045932" w14:textId="47998DC2" w:rsidR="005810A4" w:rsidRPr="00604790" w:rsidRDefault="007E08CC" w:rsidP="00604790">
      <w:pPr>
        <w:ind w:left="708"/>
      </w:pPr>
      <w:r w:rsidRPr="00604790">
        <w:t>Eine Tabelle für Interventionen plus eine Tabelle für Operationen (s.o.)</w:t>
      </w:r>
    </w:p>
    <w:p w14:paraId="79DE8690" w14:textId="77777777" w:rsidR="007F02F0" w:rsidRPr="00604790" w:rsidRDefault="007F02F0" w:rsidP="00604790">
      <w:pPr>
        <w:pStyle w:val="berschrift1"/>
        <w:numPr>
          <w:ilvl w:val="0"/>
          <w:numId w:val="8"/>
        </w:numPr>
        <w:rPr>
          <w:rFonts w:asciiTheme="minorHAnsi" w:hAnsiTheme="minorHAnsi"/>
        </w:rPr>
      </w:pPr>
      <w:bookmarkStart w:id="21" w:name="_Toc486858963"/>
      <w:bookmarkStart w:id="22" w:name="_Toc487733469"/>
      <w:r w:rsidRPr="00604790">
        <w:rPr>
          <w:rFonts w:asciiTheme="minorHAnsi" w:hAnsiTheme="minorHAnsi"/>
        </w:rPr>
        <w:lastRenderedPageBreak/>
        <w:t>Indexprozeduren</w:t>
      </w:r>
      <w:bookmarkEnd w:id="21"/>
      <w:bookmarkEnd w:id="22"/>
    </w:p>
    <w:p w14:paraId="68E02B02" w14:textId="77777777" w:rsidR="001C35CF" w:rsidRPr="00604790" w:rsidRDefault="001C35CF" w:rsidP="00604790"/>
    <w:p w14:paraId="68DD3361" w14:textId="77777777" w:rsidR="00BC51C2" w:rsidRPr="00604790" w:rsidRDefault="00BC51C2" w:rsidP="00604790">
      <w:r w:rsidRPr="00604790">
        <w:t>Darstellung der Indexprozeduren des Datenerhebungsjahres in einem Tortendiagramm.</w:t>
      </w:r>
    </w:p>
    <w:p w14:paraId="0908EDD4" w14:textId="77777777" w:rsidR="00BC51C2" w:rsidRPr="00604790" w:rsidRDefault="00BC51C2" w:rsidP="00604790">
      <w:r w:rsidRPr="00604790">
        <w:t>Gesamtzahl der Indexprozeduren gesamt, Anzahl der Indexoperationen, Anzahl der Indexinterventionen</w:t>
      </w:r>
    </w:p>
    <w:p w14:paraId="36988C79" w14:textId="2CFC34DE" w:rsidR="00BC51C2" w:rsidRPr="00604790" w:rsidRDefault="001C35CF" w:rsidP="00604790">
      <w:r w:rsidRPr="00604790">
        <w:t>Tabelle der von 2012</w:t>
      </w:r>
      <w:r w:rsidR="00BC51C2" w:rsidRPr="00604790">
        <w:t xml:space="preserve">-2016 (= </w:t>
      </w:r>
      <w:r w:rsidRPr="00604790">
        <w:t>5</w:t>
      </w:r>
      <w:r w:rsidR="00BC51C2" w:rsidRPr="00604790">
        <w:t xml:space="preserve"> Erhebungsjahre) erfassten Indexprozeduren, aufgeführt </w:t>
      </w:r>
      <w:r w:rsidRPr="00604790">
        <w:t xml:space="preserve">in den beiden Kapiteln Interventionen und Operationen </w:t>
      </w:r>
      <w:r w:rsidR="00BC51C2" w:rsidRPr="00604790">
        <w:t>für die einzelnen Indexprozeduren:</w:t>
      </w:r>
    </w:p>
    <w:p w14:paraId="1C5E839B" w14:textId="77777777" w:rsidR="001C35CF" w:rsidRPr="00604790" w:rsidRDefault="001C35CF" w:rsidP="00604790">
      <w:pPr>
        <w:rPr>
          <w:b/>
        </w:rPr>
      </w:pPr>
      <w:r w:rsidRPr="00604790">
        <w:rPr>
          <w:b/>
        </w:rPr>
        <w:t>Interventionen</w:t>
      </w:r>
    </w:p>
    <w:p w14:paraId="1A9BF34B" w14:textId="77777777" w:rsidR="001C35CF" w:rsidRPr="00604790" w:rsidRDefault="001C35CF" w:rsidP="00604790">
      <w:pPr>
        <w:ind w:left="708"/>
      </w:pPr>
      <w:r w:rsidRPr="00604790">
        <w:t xml:space="preserve">Isolierte </w:t>
      </w:r>
      <w:r w:rsidR="00BC51C2" w:rsidRPr="00604790">
        <w:t>ASD</w:t>
      </w:r>
      <w:r w:rsidRPr="00604790">
        <w:t>s</w:t>
      </w:r>
    </w:p>
    <w:p w14:paraId="540E88FB" w14:textId="77777777" w:rsidR="001C35CF" w:rsidRPr="00604790" w:rsidRDefault="001C35CF" w:rsidP="00604790">
      <w:pPr>
        <w:ind w:left="708"/>
      </w:pPr>
      <w:r w:rsidRPr="00604790">
        <w:t>Isolierte VSDs</w:t>
      </w:r>
    </w:p>
    <w:p w14:paraId="62202185" w14:textId="77777777" w:rsidR="001C35CF" w:rsidRPr="00604790" w:rsidRDefault="001C35CF" w:rsidP="00604790">
      <w:pPr>
        <w:ind w:left="708"/>
      </w:pPr>
      <w:r w:rsidRPr="00604790">
        <w:t>Primäre Aortenisthmusstenose</w:t>
      </w:r>
    </w:p>
    <w:p w14:paraId="3653A06E" w14:textId="77777777" w:rsidR="001C35CF" w:rsidRPr="00604790" w:rsidRDefault="001C35CF" w:rsidP="00604790">
      <w:pPr>
        <w:ind w:left="708"/>
      </w:pPr>
      <w:r w:rsidRPr="00604790">
        <w:t>Rezidiv Aortenisthmusstenose</w:t>
      </w:r>
    </w:p>
    <w:p w14:paraId="1074369A" w14:textId="77777777" w:rsidR="001C35CF" w:rsidRPr="00604790" w:rsidRDefault="001C35CF" w:rsidP="00604790">
      <w:pPr>
        <w:ind w:left="708"/>
      </w:pPr>
      <w:r w:rsidRPr="00604790">
        <w:t>Offener Ductus arteriosus</w:t>
      </w:r>
    </w:p>
    <w:p w14:paraId="483B6C79" w14:textId="15559947" w:rsidR="001C35CF" w:rsidRPr="00604790" w:rsidRDefault="001C35CF" w:rsidP="00604790">
      <w:pPr>
        <w:ind w:left="708"/>
      </w:pPr>
      <w:proofErr w:type="spellStart"/>
      <w:r w:rsidRPr="00604790">
        <w:t>Pulmonalklappenimplantation</w:t>
      </w:r>
      <w:proofErr w:type="spellEnd"/>
    </w:p>
    <w:p w14:paraId="1551C91D" w14:textId="5C9E8660" w:rsidR="00BC51C2" w:rsidRPr="00604790" w:rsidRDefault="001C35CF" w:rsidP="00604790">
      <w:pPr>
        <w:rPr>
          <w:b/>
        </w:rPr>
      </w:pPr>
      <w:r w:rsidRPr="00604790">
        <w:rPr>
          <w:b/>
        </w:rPr>
        <w:t>Operationen</w:t>
      </w:r>
    </w:p>
    <w:p w14:paraId="6AF4C1D4" w14:textId="77777777" w:rsidR="001C35CF" w:rsidRPr="00604790" w:rsidRDefault="001C35CF" w:rsidP="00604790">
      <w:pPr>
        <w:ind w:left="708"/>
      </w:pPr>
      <w:r w:rsidRPr="00604790">
        <w:t>Isolierte ASDs</w:t>
      </w:r>
    </w:p>
    <w:p w14:paraId="4ABCD5A1" w14:textId="77777777" w:rsidR="001C35CF" w:rsidRPr="00604790" w:rsidRDefault="001C35CF" w:rsidP="00604790">
      <w:pPr>
        <w:ind w:left="708"/>
      </w:pPr>
      <w:r w:rsidRPr="00604790">
        <w:t>Isolierte VSDs</w:t>
      </w:r>
    </w:p>
    <w:p w14:paraId="0FE5FFE7" w14:textId="059702DC" w:rsidR="001C35CF" w:rsidRPr="00604790" w:rsidRDefault="001C35CF" w:rsidP="00604790">
      <w:pPr>
        <w:ind w:left="708"/>
      </w:pPr>
      <w:r w:rsidRPr="00604790">
        <w:t>AVSDs</w:t>
      </w:r>
    </w:p>
    <w:p w14:paraId="495C65D1" w14:textId="77777777" w:rsidR="001C35CF" w:rsidRPr="00604790" w:rsidRDefault="001C35CF" w:rsidP="00604790">
      <w:pPr>
        <w:ind w:left="708"/>
      </w:pPr>
      <w:r w:rsidRPr="00604790">
        <w:t>Primäre Aortenisthmusstenose</w:t>
      </w:r>
    </w:p>
    <w:p w14:paraId="0D555F68" w14:textId="40AFDEEB" w:rsidR="001C35CF" w:rsidRPr="00604790" w:rsidRDefault="001C35CF" w:rsidP="00604790">
      <w:pPr>
        <w:ind w:left="708"/>
      </w:pPr>
      <w:r w:rsidRPr="00604790">
        <w:t>TGA mit intaktem Ventrikelseptum</w:t>
      </w:r>
    </w:p>
    <w:p w14:paraId="3C54D374" w14:textId="77777777" w:rsidR="001C35CF" w:rsidRPr="00BB74B3" w:rsidRDefault="001C35CF" w:rsidP="00604790">
      <w:pPr>
        <w:ind w:left="708"/>
        <w:rPr>
          <w:lang w:val="en-US"/>
        </w:rPr>
      </w:pPr>
      <w:proofErr w:type="spellStart"/>
      <w:r w:rsidRPr="00BB74B3">
        <w:rPr>
          <w:lang w:val="en-US"/>
        </w:rPr>
        <w:t>Fallot´sche</w:t>
      </w:r>
      <w:proofErr w:type="spellEnd"/>
      <w:r w:rsidRPr="00BB74B3">
        <w:rPr>
          <w:lang w:val="en-US"/>
        </w:rPr>
        <w:t xml:space="preserve"> </w:t>
      </w:r>
      <w:proofErr w:type="spellStart"/>
      <w:r w:rsidRPr="00BB74B3">
        <w:rPr>
          <w:lang w:val="en-US"/>
        </w:rPr>
        <w:t>Tetralogie</w:t>
      </w:r>
      <w:proofErr w:type="spellEnd"/>
    </w:p>
    <w:p w14:paraId="671379DB" w14:textId="77777777" w:rsidR="001C35CF" w:rsidRPr="00BB74B3" w:rsidRDefault="001C35CF" w:rsidP="00604790">
      <w:pPr>
        <w:ind w:left="708"/>
        <w:rPr>
          <w:lang w:val="en-US"/>
        </w:rPr>
      </w:pPr>
      <w:r w:rsidRPr="00BB74B3">
        <w:rPr>
          <w:lang w:val="en-US"/>
        </w:rPr>
        <w:t>Totale Cavo-Pulmonale Connection</w:t>
      </w:r>
    </w:p>
    <w:p w14:paraId="704C80B3" w14:textId="6D89083F" w:rsidR="001C35CF" w:rsidRPr="00604790" w:rsidRDefault="001C35CF" w:rsidP="00604790">
      <w:pPr>
        <w:ind w:left="708"/>
      </w:pPr>
      <w:proofErr w:type="spellStart"/>
      <w:r w:rsidRPr="00604790">
        <w:t>Pulmonalklappenimplantation</w:t>
      </w:r>
      <w:proofErr w:type="spellEnd"/>
    </w:p>
    <w:p w14:paraId="18146AEC" w14:textId="77777777" w:rsidR="00351FCB" w:rsidRPr="00604790" w:rsidRDefault="00351FCB" w:rsidP="00604790">
      <w:r w:rsidRPr="00604790">
        <w:t xml:space="preserve">Alle Indexprozeduren werden nach einem einheitlichen Schema </w:t>
      </w:r>
      <w:r w:rsidR="005A397D" w:rsidRPr="00604790">
        <w:t xml:space="preserve">analog der Übersichtskapitel </w:t>
      </w:r>
      <w:r w:rsidRPr="00604790">
        <w:t xml:space="preserve">ausgewertet. Fälle werden einer </w:t>
      </w:r>
      <w:proofErr w:type="spellStart"/>
      <w:r w:rsidRPr="00604790">
        <w:t>Indexprozedurengruppe</w:t>
      </w:r>
      <w:proofErr w:type="spellEnd"/>
      <w:r w:rsidRPr="00604790">
        <w:t xml:space="preserve"> zugeordnet, wenn eine der definierten Indexprozeduren als Hauptprozedur verschlüsselt wurde. Für einige der Indexprozeduren muss die definierte Hauptprozedur im ersten angelegten </w:t>
      </w:r>
      <w:proofErr w:type="spellStart"/>
      <w:r w:rsidRPr="00604790">
        <w:t>Prozedurenbogen</w:t>
      </w:r>
      <w:proofErr w:type="spellEnd"/>
      <w:r w:rsidRPr="00604790">
        <w:t xml:space="preserve"> verschlüsselt sein, andere Indexprozeduren dürfen Vorprozeduren im selben Fallaufenthalt haben. Für einige der Indexprozeduren werden weitere Einschlusskriterien aus den Feldern Hauptdiagnose des Patienten, prozedurbezogene Hauptdiagnose, Anzahl der Voroperationen oder Vorinterventionen verlangt. Für einige Indexprozeduren gibt es Ausschlusskriterien aus den Feldern Beg</w:t>
      </w:r>
      <w:r w:rsidR="00B327FF" w:rsidRPr="00604790">
        <w:t>le</w:t>
      </w:r>
      <w:r w:rsidRPr="00604790">
        <w:t>itprozedur</w:t>
      </w:r>
      <w:r w:rsidR="00B327FF" w:rsidRPr="00604790">
        <w:t xml:space="preserve">, Hauptdiagnose </w:t>
      </w:r>
      <w:r w:rsidR="00B327FF" w:rsidRPr="00604790">
        <w:lastRenderedPageBreak/>
        <w:t>des Patienten, prozedurbezogene Hauptdiagnose, Anzahl der Voroperationen oder Vorinterventionen.</w:t>
      </w:r>
    </w:p>
    <w:p w14:paraId="2B6261C4" w14:textId="77777777" w:rsidR="00AF0591" w:rsidRPr="00604790" w:rsidRDefault="00AF0591" w:rsidP="00604790"/>
    <w:p w14:paraId="62568BCA" w14:textId="611C97E2" w:rsidR="00DC792A" w:rsidRPr="00604790" w:rsidRDefault="00AF33A0" w:rsidP="00604790">
      <w:pPr>
        <w:pStyle w:val="berschrift2"/>
        <w:numPr>
          <w:ilvl w:val="0"/>
          <w:numId w:val="7"/>
        </w:numPr>
        <w:rPr>
          <w:rFonts w:asciiTheme="minorHAnsi" w:hAnsiTheme="minorHAnsi"/>
        </w:rPr>
      </w:pPr>
      <w:bookmarkStart w:id="23" w:name="_Toc486858964"/>
      <w:bookmarkStart w:id="24" w:name="_Toc487733470"/>
      <w:r w:rsidRPr="00604790">
        <w:rPr>
          <w:rFonts w:asciiTheme="minorHAnsi" w:hAnsiTheme="minorHAnsi"/>
          <w:u w:val="single"/>
        </w:rPr>
        <w:t>Auswertealgorithmus</w:t>
      </w:r>
      <w:r w:rsidR="006B709D" w:rsidRPr="00604790">
        <w:rPr>
          <w:rFonts w:asciiTheme="minorHAnsi" w:hAnsiTheme="minorHAnsi"/>
          <w:u w:val="single"/>
        </w:rPr>
        <w:t xml:space="preserve"> für Index</w:t>
      </w:r>
      <w:bookmarkEnd w:id="23"/>
      <w:r w:rsidR="000354CB">
        <w:rPr>
          <w:rFonts w:asciiTheme="minorHAnsi" w:hAnsiTheme="minorHAnsi"/>
          <w:u w:val="single"/>
        </w:rPr>
        <w:t>interventionen</w:t>
      </w:r>
      <w:bookmarkEnd w:id="24"/>
    </w:p>
    <w:p w14:paraId="67132487" w14:textId="219C1BDB" w:rsidR="000354CB" w:rsidRPr="00604790" w:rsidRDefault="000354CB" w:rsidP="000354CB">
      <w:pPr>
        <w:jc w:val="both"/>
      </w:pPr>
      <w:r w:rsidRPr="00604790">
        <w:t>Der Auswertealgorithmus ist identisch für</w:t>
      </w:r>
      <w:r>
        <w:t xml:space="preserve"> alle Indexprozeduren</w:t>
      </w:r>
    </w:p>
    <w:p w14:paraId="788D0ADD" w14:textId="77777777" w:rsidR="005E42AA" w:rsidRPr="00604790" w:rsidRDefault="005E42AA" w:rsidP="00604790">
      <w:pPr>
        <w:jc w:val="both"/>
      </w:pPr>
      <w:r w:rsidRPr="00604790">
        <w:t>ASDs – Interventionen</w:t>
      </w:r>
    </w:p>
    <w:p w14:paraId="55E6BACB" w14:textId="77777777" w:rsidR="005E42AA" w:rsidRPr="00604790" w:rsidRDefault="005E42AA" w:rsidP="00604790">
      <w:pPr>
        <w:jc w:val="both"/>
      </w:pPr>
      <w:r w:rsidRPr="00604790">
        <w:t>VSDs – Interventionen</w:t>
      </w:r>
    </w:p>
    <w:p w14:paraId="0F98D6FD" w14:textId="2BCCA42F" w:rsidR="005E42AA" w:rsidRPr="00604790" w:rsidRDefault="005E42AA" w:rsidP="00604790">
      <w:pPr>
        <w:jc w:val="both"/>
      </w:pPr>
      <w:r w:rsidRPr="00604790">
        <w:t>Primäre Aortenisthmusstenose – Intervention</w:t>
      </w:r>
      <w:r w:rsidR="001C35CF" w:rsidRPr="00604790">
        <w:t>en</w:t>
      </w:r>
    </w:p>
    <w:p w14:paraId="757C6832" w14:textId="30B48E0F" w:rsidR="00F546C3" w:rsidRPr="00604790" w:rsidRDefault="00F546C3" w:rsidP="00604790">
      <w:pPr>
        <w:jc w:val="both"/>
      </w:pPr>
      <w:r w:rsidRPr="00604790">
        <w:t>Rezidiv Aortenisthmusstenose – Intervention</w:t>
      </w:r>
      <w:r w:rsidR="001C35CF" w:rsidRPr="00604790">
        <w:t>en</w:t>
      </w:r>
    </w:p>
    <w:p w14:paraId="40B64086" w14:textId="3099C932" w:rsidR="006337DB" w:rsidRPr="00604790" w:rsidRDefault="006337DB" w:rsidP="00604790">
      <w:pPr>
        <w:jc w:val="both"/>
      </w:pPr>
      <w:r w:rsidRPr="00604790">
        <w:t>Offener Ductus arteriosus – Intervention</w:t>
      </w:r>
      <w:r w:rsidR="001C35CF" w:rsidRPr="00604790">
        <w:t>en</w:t>
      </w:r>
    </w:p>
    <w:p w14:paraId="2AD61FFC" w14:textId="08E3B958" w:rsidR="006337DB" w:rsidRPr="00604790" w:rsidRDefault="006337DB" w:rsidP="00604790">
      <w:pPr>
        <w:jc w:val="both"/>
      </w:pPr>
      <w:r w:rsidRPr="00604790">
        <w:t xml:space="preserve">Pulmonalklappenersatz </w:t>
      </w:r>
      <w:r w:rsidR="00AF0591" w:rsidRPr="00604790">
        <w:t>–</w:t>
      </w:r>
      <w:r w:rsidRPr="00604790">
        <w:t xml:space="preserve"> Intervention</w:t>
      </w:r>
      <w:r w:rsidR="001C35CF" w:rsidRPr="00604790">
        <w:t>en</w:t>
      </w:r>
    </w:p>
    <w:p w14:paraId="784D63E9" w14:textId="77777777" w:rsidR="00AF0591" w:rsidRPr="00604790" w:rsidRDefault="00AF0591" w:rsidP="00604790">
      <w:pPr>
        <w:jc w:val="both"/>
      </w:pPr>
    </w:p>
    <w:p w14:paraId="1E8C0B67" w14:textId="77777777" w:rsidR="006B709D" w:rsidRPr="00604790" w:rsidRDefault="006B709D" w:rsidP="00604790">
      <w:pPr>
        <w:pStyle w:val="berschrift2"/>
        <w:numPr>
          <w:ilvl w:val="0"/>
          <w:numId w:val="7"/>
        </w:numPr>
        <w:rPr>
          <w:rFonts w:asciiTheme="minorHAnsi" w:hAnsiTheme="minorHAnsi"/>
          <w:u w:val="single"/>
        </w:rPr>
      </w:pPr>
      <w:bookmarkStart w:id="25" w:name="_Toc486858965"/>
      <w:bookmarkStart w:id="26" w:name="_Toc487733471"/>
      <w:r w:rsidRPr="00604790">
        <w:rPr>
          <w:rFonts w:asciiTheme="minorHAnsi" w:hAnsiTheme="minorHAnsi"/>
          <w:u w:val="single"/>
        </w:rPr>
        <w:t>Auswertealgorithmus für Indexoperationen</w:t>
      </w:r>
      <w:bookmarkEnd w:id="25"/>
      <w:bookmarkEnd w:id="26"/>
    </w:p>
    <w:p w14:paraId="6ECAF303" w14:textId="6DBDB380" w:rsidR="000354CB" w:rsidRPr="00604790" w:rsidRDefault="000354CB" w:rsidP="000354CB">
      <w:pPr>
        <w:jc w:val="both"/>
      </w:pPr>
      <w:r w:rsidRPr="00604790">
        <w:t>Der Auswertealgorithmus ist mit der Variation der Angaben für Vorprozeduren aus demselben Fallaufenthalt identisch für</w:t>
      </w:r>
      <w:r>
        <w:t xml:space="preserve"> alle Indexoperationen</w:t>
      </w:r>
    </w:p>
    <w:p w14:paraId="7395CF13" w14:textId="77777777" w:rsidR="006B709D" w:rsidRPr="00604790" w:rsidRDefault="006B709D" w:rsidP="00604790">
      <w:pPr>
        <w:jc w:val="both"/>
      </w:pPr>
      <w:r w:rsidRPr="00604790">
        <w:t>ASDs – Operationen</w:t>
      </w:r>
    </w:p>
    <w:p w14:paraId="55360583" w14:textId="77777777" w:rsidR="006B709D" w:rsidRPr="00604790" w:rsidRDefault="006B709D" w:rsidP="00604790">
      <w:pPr>
        <w:jc w:val="both"/>
      </w:pPr>
      <w:r w:rsidRPr="00604790">
        <w:t>VSDs – Operationen</w:t>
      </w:r>
    </w:p>
    <w:p w14:paraId="147E44F0" w14:textId="77777777" w:rsidR="006B709D" w:rsidRPr="00604790" w:rsidRDefault="006B709D" w:rsidP="00604790">
      <w:pPr>
        <w:jc w:val="both"/>
      </w:pPr>
      <w:r w:rsidRPr="00604790">
        <w:t>AVSDs – Operationen</w:t>
      </w:r>
    </w:p>
    <w:p w14:paraId="4B277691" w14:textId="6F15DE25" w:rsidR="006B709D" w:rsidRPr="00604790" w:rsidRDefault="006B709D" w:rsidP="00604790">
      <w:pPr>
        <w:jc w:val="both"/>
      </w:pPr>
      <w:r w:rsidRPr="00604790">
        <w:t>Primäre A</w:t>
      </w:r>
      <w:r w:rsidR="00AF0591" w:rsidRPr="00604790">
        <w:t>ortenisthmusstenose – Operation</w:t>
      </w:r>
    </w:p>
    <w:p w14:paraId="79F7B927" w14:textId="01B582AA" w:rsidR="006B709D" w:rsidRPr="00604790" w:rsidRDefault="003D58B8" w:rsidP="00604790">
      <w:pPr>
        <w:jc w:val="both"/>
      </w:pPr>
      <w:r w:rsidRPr="00604790">
        <w:t>TGA</w:t>
      </w:r>
      <w:r w:rsidR="00AF0591" w:rsidRPr="00604790">
        <w:t xml:space="preserve"> </w:t>
      </w:r>
      <w:r w:rsidRPr="00604790">
        <w:t xml:space="preserve">- </w:t>
      </w:r>
      <w:r w:rsidR="00AF0591" w:rsidRPr="00604790">
        <w:t>Operation</w:t>
      </w:r>
    </w:p>
    <w:p w14:paraId="45355579" w14:textId="335028B7" w:rsidR="006B709D" w:rsidRPr="00604790" w:rsidRDefault="006B709D" w:rsidP="00604790">
      <w:pPr>
        <w:jc w:val="both"/>
      </w:pPr>
      <w:r w:rsidRPr="00604790">
        <w:t>Fallot</w:t>
      </w:r>
      <w:r w:rsidR="00AF0591" w:rsidRPr="00604790">
        <w:t xml:space="preserve"> - Operationen</w:t>
      </w:r>
    </w:p>
    <w:p w14:paraId="6CE7925C" w14:textId="58DDABBE" w:rsidR="006B709D" w:rsidRPr="00604790" w:rsidRDefault="006B709D" w:rsidP="00604790">
      <w:pPr>
        <w:jc w:val="both"/>
      </w:pPr>
      <w:r w:rsidRPr="00604790">
        <w:t xml:space="preserve">TCPC – </w:t>
      </w:r>
      <w:r w:rsidRPr="00604790">
        <w:rPr>
          <w:lang w:val="en-US"/>
        </w:rPr>
        <w:t>Operation</w:t>
      </w:r>
      <w:r w:rsidRPr="00604790">
        <w:t xml:space="preserve"> </w:t>
      </w:r>
    </w:p>
    <w:p w14:paraId="528E2740" w14:textId="7851ED75" w:rsidR="00512CB2" w:rsidRPr="00604790" w:rsidRDefault="006B709D" w:rsidP="00604790">
      <w:pPr>
        <w:jc w:val="both"/>
        <w:rPr>
          <w:lang w:val="en-US"/>
        </w:rPr>
      </w:pPr>
      <w:r w:rsidRPr="00604790">
        <w:rPr>
          <w:lang w:val="en-US"/>
        </w:rPr>
        <w:t xml:space="preserve">Pulmonalklappenersatz </w:t>
      </w:r>
      <w:r w:rsidR="00AF0591" w:rsidRPr="00604790">
        <w:rPr>
          <w:lang w:val="en-US"/>
        </w:rPr>
        <w:t>–</w:t>
      </w:r>
      <w:r w:rsidRPr="00604790">
        <w:rPr>
          <w:lang w:val="en-US"/>
        </w:rPr>
        <w:t xml:space="preserve"> Operation</w:t>
      </w:r>
    </w:p>
    <w:p w14:paraId="21A5162A" w14:textId="77777777" w:rsidR="00AF0591" w:rsidRPr="00604790" w:rsidRDefault="00AF0591" w:rsidP="00604790">
      <w:pPr>
        <w:jc w:val="both"/>
      </w:pPr>
    </w:p>
    <w:p w14:paraId="3284A468" w14:textId="6D2E5718" w:rsidR="0097025B" w:rsidRPr="00604790" w:rsidRDefault="0097025B" w:rsidP="00604790">
      <w:pPr>
        <w:pStyle w:val="berschrift2"/>
        <w:numPr>
          <w:ilvl w:val="0"/>
          <w:numId w:val="7"/>
        </w:numPr>
        <w:rPr>
          <w:rFonts w:asciiTheme="minorHAnsi" w:hAnsiTheme="minorHAnsi"/>
        </w:rPr>
      </w:pPr>
      <w:bookmarkStart w:id="27" w:name="_Toc486858966"/>
      <w:bookmarkStart w:id="28" w:name="_Toc487733472"/>
      <w:r w:rsidRPr="00604790">
        <w:rPr>
          <w:rFonts w:asciiTheme="minorHAnsi" w:hAnsiTheme="minorHAnsi"/>
        </w:rPr>
        <w:t xml:space="preserve">Gleiche und unterschiedliche Angaben im Auswertealgorithmus </w:t>
      </w:r>
      <w:r w:rsidR="00847A15" w:rsidRPr="00604790">
        <w:rPr>
          <w:rFonts w:asciiTheme="minorHAnsi" w:hAnsiTheme="minorHAnsi"/>
        </w:rPr>
        <w:t>für Operationen</w:t>
      </w:r>
      <w:bookmarkEnd w:id="27"/>
      <w:r w:rsidR="000354CB">
        <w:rPr>
          <w:rFonts w:asciiTheme="minorHAnsi" w:hAnsiTheme="minorHAnsi"/>
        </w:rPr>
        <w:t xml:space="preserve"> und </w:t>
      </w:r>
      <w:r w:rsidR="000354CB" w:rsidRPr="00604790">
        <w:rPr>
          <w:rFonts w:asciiTheme="minorHAnsi" w:hAnsiTheme="minorHAnsi"/>
        </w:rPr>
        <w:t>für Interventionen</w:t>
      </w:r>
      <w:bookmarkEnd w:id="28"/>
    </w:p>
    <w:p w14:paraId="25A401AD" w14:textId="77777777" w:rsidR="0097025B" w:rsidRPr="00604790" w:rsidRDefault="0097025B" w:rsidP="00604790"/>
    <w:p w14:paraId="1FE0FFCC" w14:textId="31192DC1" w:rsidR="0097025B" w:rsidRPr="00604790" w:rsidRDefault="0097025B" w:rsidP="00604790">
      <w:pPr>
        <w:pStyle w:val="berschrift2"/>
        <w:numPr>
          <w:ilvl w:val="1"/>
          <w:numId w:val="7"/>
        </w:numPr>
        <w:rPr>
          <w:rFonts w:asciiTheme="minorHAnsi" w:hAnsiTheme="minorHAnsi"/>
        </w:rPr>
      </w:pPr>
      <w:bookmarkStart w:id="29" w:name="_Toc486858967"/>
      <w:bookmarkStart w:id="30" w:name="_Toc487733473"/>
      <w:r w:rsidRPr="00604790">
        <w:rPr>
          <w:rFonts w:asciiTheme="minorHAnsi" w:hAnsiTheme="minorHAnsi"/>
        </w:rPr>
        <w:t>I</w:t>
      </w:r>
      <w:r w:rsidR="00BA7258" w:rsidRPr="00604790">
        <w:rPr>
          <w:rFonts w:asciiTheme="minorHAnsi" w:hAnsiTheme="minorHAnsi"/>
        </w:rPr>
        <w:t xml:space="preserve">dentischer Auswertealgorithmus </w:t>
      </w:r>
      <w:r w:rsidR="00AF0591" w:rsidRPr="00604790">
        <w:rPr>
          <w:rFonts w:asciiTheme="minorHAnsi" w:hAnsiTheme="minorHAnsi"/>
        </w:rPr>
        <w:t>(</w:t>
      </w:r>
      <w:r w:rsidR="000354CB">
        <w:rPr>
          <w:rFonts w:asciiTheme="minorHAnsi" w:hAnsiTheme="minorHAnsi"/>
        </w:rPr>
        <w:t>Operationen</w:t>
      </w:r>
      <w:r w:rsidRPr="00604790">
        <w:rPr>
          <w:rFonts w:asciiTheme="minorHAnsi" w:hAnsiTheme="minorHAnsi"/>
        </w:rPr>
        <w:t xml:space="preserve"> und Interventionen)</w:t>
      </w:r>
      <w:bookmarkEnd w:id="29"/>
      <w:bookmarkEnd w:id="30"/>
    </w:p>
    <w:p w14:paraId="15C2068F" w14:textId="77777777" w:rsidR="0097025B" w:rsidRPr="00604790" w:rsidRDefault="0097025B" w:rsidP="00604790">
      <w:pPr>
        <w:rPr>
          <w:u w:val="single"/>
        </w:rPr>
      </w:pPr>
    </w:p>
    <w:p w14:paraId="4F82606F" w14:textId="77777777" w:rsidR="006C06D3" w:rsidRPr="00604790" w:rsidRDefault="006C06D3" w:rsidP="00604790">
      <w:r w:rsidRPr="00604790">
        <w:lastRenderedPageBreak/>
        <w:t xml:space="preserve">Der Auswertealgorithmus für Indexoperationen ist mit dem Auswertealgorithmus für Indexinterventionen identisch für die folgenden Angaben: </w:t>
      </w:r>
    </w:p>
    <w:p w14:paraId="57BA5CE9" w14:textId="77777777" w:rsidR="008A4EFB" w:rsidRPr="00604790" w:rsidRDefault="008A4EFB" w:rsidP="00604790">
      <w:pPr>
        <w:rPr>
          <w:i/>
        </w:rPr>
      </w:pPr>
      <w:r w:rsidRPr="00604790">
        <w:rPr>
          <w:u w:val="single"/>
        </w:rPr>
        <w:t>Grundgesamtheit:</w:t>
      </w:r>
      <w:r w:rsidRPr="00604790">
        <w:t xml:space="preserve"> Alle Fälle mit ….. </w:t>
      </w:r>
      <w:r w:rsidRPr="00604790">
        <w:rPr>
          <w:i/>
        </w:rPr>
        <w:t>(siehe Definitionen der Indexprozeduren)</w:t>
      </w:r>
    </w:p>
    <w:p w14:paraId="238B47A3" w14:textId="77777777" w:rsidR="008A4EFB" w:rsidRPr="00604790" w:rsidRDefault="008A4EFB" w:rsidP="00604790">
      <w:r w:rsidRPr="00604790">
        <w:t>…. Abteilungen haben mindestens einen Fall in dieser Grundgesamtheit</w:t>
      </w:r>
    </w:p>
    <w:p w14:paraId="31480EC2" w14:textId="77777777" w:rsidR="0097025B" w:rsidRPr="00604790" w:rsidRDefault="0097025B" w:rsidP="00604790">
      <w:pPr>
        <w:rPr>
          <w:u w:val="single"/>
        </w:rPr>
      </w:pPr>
      <w:r w:rsidRPr="00604790">
        <w:rPr>
          <w:u w:val="single"/>
        </w:rPr>
        <w:t>Anzahl der Fälle</w:t>
      </w:r>
    </w:p>
    <w:p w14:paraId="346AFA73" w14:textId="25D019D9" w:rsidR="0097025B" w:rsidRPr="00604790" w:rsidRDefault="0097025B" w:rsidP="00604790">
      <w:r w:rsidRPr="00604790">
        <w:rPr>
          <w:u w:val="single"/>
        </w:rPr>
        <w:t>Hauptdiagnosen:</w:t>
      </w:r>
      <w:r w:rsidRPr="00604790">
        <w:t xml:space="preserve"> Aufzählung der 5 häufigsten Angaben (</w:t>
      </w:r>
      <w:r w:rsidR="003D58B8" w:rsidRPr="00604790">
        <w:t>IP</w:t>
      </w:r>
      <w:r w:rsidRPr="00604790">
        <w:t>CC</w:t>
      </w:r>
      <w:r w:rsidR="003D58B8" w:rsidRPr="00604790">
        <w:t>C</w:t>
      </w:r>
      <w:r w:rsidRPr="00604790">
        <w:t>) [</w:t>
      </w:r>
      <w:r w:rsidRPr="00604790">
        <w:rPr>
          <w:color w:val="FF0000"/>
        </w:rPr>
        <w:t>fallbezogen</w:t>
      </w:r>
      <w:r w:rsidRPr="00604790">
        <w:t>]</w:t>
      </w:r>
    </w:p>
    <w:p w14:paraId="0716DCAE" w14:textId="77777777" w:rsidR="0097025B" w:rsidRPr="00604790" w:rsidRDefault="0097025B" w:rsidP="00604790">
      <w:r w:rsidRPr="00604790">
        <w:rPr>
          <w:u w:val="single"/>
        </w:rPr>
        <w:t>Kardiale Nebendiagnosen:</w:t>
      </w:r>
      <w:r w:rsidRPr="00604790">
        <w:t xml:space="preserve"> </w:t>
      </w:r>
    </w:p>
    <w:p w14:paraId="131CBCF4" w14:textId="77777777" w:rsidR="0097025B" w:rsidRPr="00604790" w:rsidRDefault="0097025B" w:rsidP="00604790">
      <w:pPr>
        <w:ind w:left="708"/>
      </w:pPr>
      <w:r w:rsidRPr="00604790">
        <w:t>Angabe der Häufigkeit [</w:t>
      </w:r>
      <w:r w:rsidRPr="00604790">
        <w:rPr>
          <w:color w:val="FF0000"/>
        </w:rPr>
        <w:t>fallbezogen</w:t>
      </w:r>
      <w:r w:rsidRPr="00604790">
        <w:t xml:space="preserve">]  </w:t>
      </w:r>
    </w:p>
    <w:p w14:paraId="5089A9E4" w14:textId="3B7C637D" w:rsidR="0097025B" w:rsidRPr="00604790" w:rsidRDefault="0097025B" w:rsidP="00604790">
      <w:pPr>
        <w:ind w:left="708"/>
      </w:pPr>
      <w:r w:rsidRPr="00604790">
        <w:t>Aufzählung der 5 häufigsten Angaben (</w:t>
      </w:r>
      <w:r w:rsidR="003D58B8" w:rsidRPr="00604790">
        <w:t>IPCCC</w:t>
      </w:r>
      <w:r w:rsidRPr="00604790">
        <w:t>) [</w:t>
      </w:r>
      <w:r w:rsidRPr="00604790">
        <w:rPr>
          <w:color w:val="FF0000"/>
        </w:rPr>
        <w:t>fallbezogen</w:t>
      </w:r>
      <w:r w:rsidRPr="00604790">
        <w:t>]</w:t>
      </w:r>
    </w:p>
    <w:p w14:paraId="4C477415" w14:textId="77777777" w:rsidR="0097025B" w:rsidRPr="00604790" w:rsidRDefault="0097025B" w:rsidP="00604790">
      <w:r w:rsidRPr="00604790">
        <w:rPr>
          <w:u w:val="single"/>
        </w:rPr>
        <w:t>Nicht-kardiale Nebendiagnosen:</w:t>
      </w:r>
      <w:r w:rsidRPr="00604790">
        <w:t xml:space="preserve"> </w:t>
      </w:r>
    </w:p>
    <w:p w14:paraId="6C3D24D0" w14:textId="77777777" w:rsidR="0097025B" w:rsidRPr="00604790" w:rsidRDefault="0097025B" w:rsidP="00604790">
      <w:pPr>
        <w:ind w:left="708"/>
      </w:pPr>
      <w:r w:rsidRPr="00604790">
        <w:t>Angabe der Häufigkeit [</w:t>
      </w:r>
      <w:r w:rsidRPr="00604790">
        <w:rPr>
          <w:color w:val="FF0000"/>
        </w:rPr>
        <w:t>fallbezogen</w:t>
      </w:r>
      <w:r w:rsidRPr="00604790">
        <w:t>]</w:t>
      </w:r>
    </w:p>
    <w:p w14:paraId="00BA41F1" w14:textId="2E017B18" w:rsidR="0097025B" w:rsidRPr="00604790" w:rsidRDefault="0097025B" w:rsidP="00604790">
      <w:pPr>
        <w:ind w:left="708"/>
      </w:pPr>
      <w:r w:rsidRPr="00604790">
        <w:t>Aufzählung der 5 häufigsten Angaben (</w:t>
      </w:r>
      <w:r w:rsidR="003D58B8" w:rsidRPr="00604790">
        <w:t>IPCCC</w:t>
      </w:r>
      <w:r w:rsidRPr="00604790">
        <w:t>) [</w:t>
      </w:r>
      <w:r w:rsidRPr="00604790">
        <w:rPr>
          <w:color w:val="FF0000"/>
        </w:rPr>
        <w:t>fallbezogen</w:t>
      </w:r>
      <w:r w:rsidRPr="00604790">
        <w:t>]</w:t>
      </w:r>
    </w:p>
    <w:p w14:paraId="04807021" w14:textId="77777777" w:rsidR="0097025B" w:rsidRPr="00604790" w:rsidRDefault="0097025B" w:rsidP="00604790">
      <w:r w:rsidRPr="00604790">
        <w:rPr>
          <w:u w:val="single"/>
        </w:rPr>
        <w:t>Vorprozeduren aus vorangegangenen Krankenhausaufenthalten:</w:t>
      </w:r>
      <w:r w:rsidRPr="00604790">
        <w:t xml:space="preserve"> </w:t>
      </w:r>
    </w:p>
    <w:p w14:paraId="4E5A5098" w14:textId="77777777" w:rsidR="0097025B" w:rsidRPr="00604790" w:rsidRDefault="0097025B" w:rsidP="00604790">
      <w:pPr>
        <w:ind w:left="708"/>
      </w:pPr>
      <w:r w:rsidRPr="00604790">
        <w:t>Anzahl von Patienten mit vorangegangenen Interventionen, Anzahl von Patienten mit vorangegangenen Operationen, Anzahl von Patienten mit sowohl vorangegangenen Interventionen als auch Operationen. Anzahl der Interventionen (Mittelwert bei Anzahl &gt; 0), Anzahl der Operationen (Mittelwert bei Anzahl &gt; 0) [</w:t>
      </w:r>
      <w:r w:rsidRPr="00604790">
        <w:rPr>
          <w:color w:val="FF0000"/>
        </w:rPr>
        <w:t>fallbezogen</w:t>
      </w:r>
      <w:r w:rsidRPr="00604790">
        <w:t>].</w:t>
      </w:r>
    </w:p>
    <w:p w14:paraId="79D2BBCD" w14:textId="09DC028B" w:rsidR="0097025B" w:rsidRPr="00604790" w:rsidRDefault="0097025B" w:rsidP="00604790">
      <w:pPr>
        <w:ind w:left="708"/>
      </w:pPr>
      <w:r w:rsidRPr="00604790">
        <w:t>Aufzählung der 5 häufigsten Angaben (</w:t>
      </w:r>
      <w:r w:rsidR="003D58B8" w:rsidRPr="00604790">
        <w:t>IPCCC</w:t>
      </w:r>
      <w:r w:rsidRPr="00604790">
        <w:t>) [</w:t>
      </w:r>
      <w:r w:rsidRPr="00604790">
        <w:rPr>
          <w:color w:val="FF0000"/>
        </w:rPr>
        <w:t xml:space="preserve">fallbezogen, Status </w:t>
      </w:r>
      <w:proofErr w:type="spellStart"/>
      <w:r w:rsidRPr="00604790">
        <w:rPr>
          <w:color w:val="FF0000"/>
        </w:rPr>
        <w:t>post</w:t>
      </w:r>
      <w:proofErr w:type="spellEnd"/>
      <w:r w:rsidRPr="00604790">
        <w:t>]</w:t>
      </w:r>
    </w:p>
    <w:p w14:paraId="37BF7F74" w14:textId="77777777" w:rsidR="00CF34C4" w:rsidRPr="00604790" w:rsidRDefault="00CF34C4" w:rsidP="00604790">
      <w:pPr>
        <w:rPr>
          <w:u w:val="single"/>
        </w:rPr>
      </w:pPr>
      <w:r w:rsidRPr="00604790">
        <w:rPr>
          <w:u w:val="single"/>
        </w:rPr>
        <w:t>Vorprozeduren aus demselben Fallaufenthalt:</w:t>
      </w:r>
    </w:p>
    <w:p w14:paraId="58473DC7" w14:textId="2877F2AF" w:rsidR="00CF34C4" w:rsidRPr="00604790" w:rsidRDefault="000354CB" w:rsidP="00604790">
      <w:pPr>
        <w:rPr>
          <w:u w:val="single"/>
        </w:rPr>
      </w:pPr>
      <w:r>
        <w:rPr>
          <w:color w:val="FF0000"/>
          <w:u w:val="single"/>
        </w:rPr>
        <w:t xml:space="preserve">Die </w:t>
      </w:r>
      <w:r w:rsidR="00CF34C4" w:rsidRPr="00604790">
        <w:rPr>
          <w:color w:val="FF0000"/>
          <w:u w:val="single"/>
        </w:rPr>
        <w:t xml:space="preserve">Angabe </w:t>
      </w:r>
      <w:r>
        <w:rPr>
          <w:color w:val="FF0000"/>
          <w:u w:val="single"/>
        </w:rPr>
        <w:t xml:space="preserve">ist nur </w:t>
      </w:r>
      <w:r w:rsidR="00CF34C4" w:rsidRPr="00604790">
        <w:rPr>
          <w:color w:val="FF0000"/>
          <w:u w:val="single"/>
        </w:rPr>
        <w:t>notwendig für: AVSD-OP, TGA-IVS-OP, Fallot-OP, TCPC</w:t>
      </w:r>
      <w:r w:rsidR="00E204FE" w:rsidRPr="00604790">
        <w:rPr>
          <w:color w:val="FF0000"/>
          <w:u w:val="single"/>
        </w:rPr>
        <w:t>-OP</w:t>
      </w:r>
      <w:r>
        <w:rPr>
          <w:color w:val="FF0000"/>
          <w:u w:val="single"/>
        </w:rPr>
        <w:t xml:space="preserve"> und kann bei allen anderen Indexprozeduren entfallen</w:t>
      </w:r>
    </w:p>
    <w:p w14:paraId="4019E47E" w14:textId="77777777" w:rsidR="00CF34C4" w:rsidRPr="00604790" w:rsidRDefault="00CF34C4" w:rsidP="00604790">
      <w:pPr>
        <w:ind w:left="708"/>
      </w:pPr>
      <w:r w:rsidRPr="00604790">
        <w:t>Anzahl von Patienten mit vorangegangenen Interventionen, Anzahl von Patienten mit vorangegangenen Operationen, Anzahl von Patienten mit sowohl vorangegangenen Interventionen als auch Operationen. Anzahl der Interventionen (Mittelwert bei Anzahl &gt; 0), Anzahl der Operationen (Mittelwert bei Anzahl &gt; 0) [</w:t>
      </w:r>
      <w:r w:rsidRPr="00604790">
        <w:rPr>
          <w:color w:val="FF0000"/>
        </w:rPr>
        <w:t>fallbezogen</w:t>
      </w:r>
      <w:r w:rsidRPr="00604790">
        <w:t>].</w:t>
      </w:r>
    </w:p>
    <w:p w14:paraId="3C5F9083" w14:textId="1CA5DAF3" w:rsidR="00CF34C4" w:rsidRPr="00604790" w:rsidRDefault="00CF34C4" w:rsidP="00604790">
      <w:pPr>
        <w:ind w:left="708"/>
      </w:pPr>
      <w:r w:rsidRPr="00604790">
        <w:t>Aufzählung der 5 häufigsten Angaben (</w:t>
      </w:r>
      <w:r w:rsidR="003D58B8" w:rsidRPr="00604790">
        <w:t>IPCCC</w:t>
      </w:r>
      <w:r w:rsidRPr="00604790">
        <w:t>) [</w:t>
      </w:r>
      <w:r w:rsidRPr="00604790">
        <w:rPr>
          <w:color w:val="FF0000"/>
        </w:rPr>
        <w:t xml:space="preserve">fallbezogen, Hauptprozeduren der </w:t>
      </w:r>
      <w:proofErr w:type="spellStart"/>
      <w:r w:rsidRPr="00604790">
        <w:rPr>
          <w:color w:val="FF0000"/>
        </w:rPr>
        <w:t>Prozedurenbögen</w:t>
      </w:r>
      <w:proofErr w:type="spellEnd"/>
      <w:r w:rsidRPr="00604790">
        <w:rPr>
          <w:color w:val="FF0000"/>
        </w:rPr>
        <w:t xml:space="preserve">, die vor dem </w:t>
      </w:r>
      <w:proofErr w:type="spellStart"/>
      <w:r w:rsidRPr="00604790">
        <w:rPr>
          <w:color w:val="FF0000"/>
        </w:rPr>
        <w:t>Prozedurenbogen</w:t>
      </w:r>
      <w:proofErr w:type="spellEnd"/>
      <w:r w:rsidRPr="00604790">
        <w:rPr>
          <w:color w:val="FF0000"/>
        </w:rPr>
        <w:t xml:space="preserve"> der Indexprozedur angelegt wurden</w:t>
      </w:r>
      <w:r w:rsidRPr="00604790">
        <w:t>]</w:t>
      </w:r>
    </w:p>
    <w:p w14:paraId="3937CA28" w14:textId="21CD58AC" w:rsidR="0097025B" w:rsidRPr="00604790" w:rsidRDefault="0097025B" w:rsidP="00604790">
      <w:r w:rsidRPr="00604790">
        <w:rPr>
          <w:u w:val="single"/>
        </w:rPr>
        <w:t>Hauptinterventionen/-operationen:</w:t>
      </w:r>
      <w:r w:rsidRPr="00604790">
        <w:t xml:space="preserve"> Aufzählung der 5 häufigsten Angaben (</w:t>
      </w:r>
      <w:r w:rsidR="003D58B8" w:rsidRPr="00604790">
        <w:t>IPCCC</w:t>
      </w:r>
      <w:r w:rsidRPr="00604790">
        <w:t>) [</w:t>
      </w:r>
      <w:r w:rsidRPr="00604790">
        <w:rPr>
          <w:color w:val="FF0000"/>
        </w:rPr>
        <w:t>prozedurzogen; nur die Index-Intervention/-Operation eines Falle wird ausgewertet</w:t>
      </w:r>
      <w:r w:rsidRPr="00604790">
        <w:t>]</w:t>
      </w:r>
    </w:p>
    <w:p w14:paraId="2C532ED5" w14:textId="77777777" w:rsidR="0097025B" w:rsidRPr="00604790" w:rsidRDefault="0097025B" w:rsidP="00604790">
      <w:r w:rsidRPr="00604790">
        <w:rPr>
          <w:u w:val="single"/>
        </w:rPr>
        <w:t>Begleitinterventionen/-operationen:</w:t>
      </w:r>
      <w:r w:rsidRPr="00604790">
        <w:t xml:space="preserve"> </w:t>
      </w:r>
    </w:p>
    <w:p w14:paraId="0E38741A" w14:textId="77777777" w:rsidR="0097025B" w:rsidRPr="00604790" w:rsidRDefault="0097025B" w:rsidP="00604790">
      <w:pPr>
        <w:ind w:left="708"/>
      </w:pPr>
      <w:r w:rsidRPr="00604790">
        <w:t>Angabe der Häufigkeit [</w:t>
      </w:r>
      <w:r w:rsidRPr="00604790">
        <w:rPr>
          <w:color w:val="FF0000"/>
        </w:rPr>
        <w:t>prozedur</w:t>
      </w:r>
      <w:r w:rsidR="006C06D3" w:rsidRPr="00604790">
        <w:rPr>
          <w:color w:val="FF0000"/>
        </w:rPr>
        <w:t>zogen, nur der</w:t>
      </w:r>
      <w:r w:rsidRPr="00604790">
        <w:rPr>
          <w:color w:val="FF0000"/>
        </w:rPr>
        <w:t xml:space="preserve"> </w:t>
      </w:r>
      <w:proofErr w:type="spellStart"/>
      <w:r w:rsidR="006C06D3" w:rsidRPr="00604790">
        <w:rPr>
          <w:color w:val="FF0000"/>
        </w:rPr>
        <w:t>Prozedurenbogen</w:t>
      </w:r>
      <w:proofErr w:type="spellEnd"/>
      <w:r w:rsidR="006C06D3" w:rsidRPr="00604790">
        <w:rPr>
          <w:color w:val="FF0000"/>
        </w:rPr>
        <w:t xml:space="preserve"> der Index-</w:t>
      </w:r>
      <w:r w:rsidRPr="00604790">
        <w:rPr>
          <w:color w:val="FF0000"/>
        </w:rPr>
        <w:t>Intervention/</w:t>
      </w:r>
      <w:r w:rsidR="006C06D3" w:rsidRPr="00604790">
        <w:rPr>
          <w:color w:val="FF0000"/>
        </w:rPr>
        <w:t>-</w:t>
      </w:r>
      <w:r w:rsidRPr="00604790">
        <w:rPr>
          <w:color w:val="FF0000"/>
        </w:rPr>
        <w:t>Operation eines Falle wird ausgewertet</w:t>
      </w:r>
      <w:r w:rsidRPr="00604790">
        <w:t>]</w:t>
      </w:r>
    </w:p>
    <w:p w14:paraId="26CAD14E" w14:textId="5DCF8165" w:rsidR="0097025B" w:rsidRPr="00604790" w:rsidRDefault="0097025B" w:rsidP="00604790">
      <w:pPr>
        <w:ind w:left="708"/>
      </w:pPr>
      <w:r w:rsidRPr="00604790">
        <w:lastRenderedPageBreak/>
        <w:t>Aufzählung der 5 häufigsten Angaben (</w:t>
      </w:r>
      <w:r w:rsidR="003D58B8" w:rsidRPr="00604790">
        <w:t>IPCCC</w:t>
      </w:r>
      <w:r w:rsidRPr="00604790">
        <w:t>) [</w:t>
      </w:r>
      <w:r w:rsidRPr="00604790">
        <w:rPr>
          <w:color w:val="FF0000"/>
        </w:rPr>
        <w:t xml:space="preserve">prozedurzogen; </w:t>
      </w:r>
      <w:r w:rsidR="006C06D3" w:rsidRPr="00604790">
        <w:rPr>
          <w:color w:val="FF0000"/>
        </w:rPr>
        <w:t xml:space="preserve">nur der </w:t>
      </w:r>
      <w:proofErr w:type="spellStart"/>
      <w:r w:rsidR="006C06D3" w:rsidRPr="00604790">
        <w:rPr>
          <w:color w:val="FF0000"/>
        </w:rPr>
        <w:t>Prozedurenbogen</w:t>
      </w:r>
      <w:proofErr w:type="spellEnd"/>
      <w:r w:rsidR="006C06D3" w:rsidRPr="00604790">
        <w:rPr>
          <w:color w:val="FF0000"/>
        </w:rPr>
        <w:t xml:space="preserve"> der Index-Intervention/-Operation eines Falle wird ausgewertet</w:t>
      </w:r>
      <w:r w:rsidRPr="00604790">
        <w:t>]</w:t>
      </w:r>
    </w:p>
    <w:p w14:paraId="4DCC583B" w14:textId="77777777" w:rsidR="0097025B" w:rsidRPr="00604790" w:rsidRDefault="0097025B" w:rsidP="00604790">
      <w:r w:rsidRPr="00604790">
        <w:rPr>
          <w:u w:val="single"/>
        </w:rPr>
        <w:t>Demographische Daten:</w:t>
      </w:r>
      <w:r w:rsidRPr="00604790">
        <w:br/>
        <w:t>Alters-, Geschlechts- und Gewichtsverteilung: [</w:t>
      </w:r>
      <w:r w:rsidRPr="00604790">
        <w:rPr>
          <w:color w:val="FF0000"/>
        </w:rPr>
        <w:t>fallbezogen</w:t>
      </w:r>
      <w:r w:rsidRPr="00604790">
        <w:t>]</w:t>
      </w:r>
    </w:p>
    <w:p w14:paraId="3361A06F" w14:textId="77777777" w:rsidR="006C06D3" w:rsidRPr="00604790" w:rsidRDefault="006C06D3" w:rsidP="00604790">
      <w:r w:rsidRPr="00604790">
        <w:rPr>
          <w:u w:val="single"/>
        </w:rPr>
        <w:t>Qualitätskennzahl 2</w:t>
      </w:r>
      <w:r w:rsidRPr="00604790">
        <w:t xml:space="preserve"> (In-Hospital-Letalität): </w:t>
      </w:r>
      <w:r w:rsidRPr="00604790">
        <w:br/>
      </w:r>
      <w:r w:rsidRPr="00604790">
        <w:rPr>
          <w:u w:val="single"/>
        </w:rPr>
        <w:t>Qualitätskennzahl 3</w:t>
      </w:r>
      <w:r w:rsidRPr="00604790">
        <w:t xml:space="preserve"> (30-Tage-Letalität): </w:t>
      </w:r>
      <w:r w:rsidRPr="00604790">
        <w:br/>
      </w:r>
      <w:r w:rsidRPr="00604790">
        <w:rPr>
          <w:u w:val="single"/>
        </w:rPr>
        <w:t>Qualitätskennzahl 4</w:t>
      </w:r>
      <w:r w:rsidRPr="00604790">
        <w:t xml:space="preserve"> (90-Tage-Letalität): </w:t>
      </w:r>
      <w:r w:rsidRPr="00604790">
        <w:br/>
      </w:r>
    </w:p>
    <w:p w14:paraId="4354835D" w14:textId="77777777" w:rsidR="006B709D" w:rsidRPr="00604790" w:rsidRDefault="006C06D3" w:rsidP="00604790">
      <w:r w:rsidRPr="00604790">
        <w:rPr>
          <w:u w:val="single"/>
        </w:rPr>
        <w:t>Allgemeine Prozesskennzahlen (</w:t>
      </w:r>
      <w:r w:rsidRPr="00604790">
        <w:rPr>
          <w:color w:val="FF0000"/>
          <w:u w:val="single"/>
        </w:rPr>
        <w:t>fallbezogen</w:t>
      </w:r>
      <w:r w:rsidRPr="00604790">
        <w:rPr>
          <w:u w:val="single"/>
        </w:rPr>
        <w:t>)</w:t>
      </w:r>
      <w:r w:rsidRPr="00604790">
        <w:br/>
        <w:t>(Krankenhausaufenthaltsdauer, Intensivaufenthalt, Beatmung, Beatmungsdauer)</w:t>
      </w:r>
      <w:r w:rsidRPr="00604790">
        <w:br/>
      </w:r>
    </w:p>
    <w:p w14:paraId="1C4053BD" w14:textId="1A56D6ED" w:rsidR="0097025B" w:rsidRPr="00604790" w:rsidRDefault="0097025B" w:rsidP="00604790">
      <w:pPr>
        <w:pStyle w:val="berschrift2"/>
        <w:numPr>
          <w:ilvl w:val="1"/>
          <w:numId w:val="7"/>
        </w:numPr>
        <w:rPr>
          <w:rFonts w:asciiTheme="minorHAnsi" w:hAnsiTheme="minorHAnsi"/>
        </w:rPr>
      </w:pPr>
      <w:bookmarkStart w:id="31" w:name="_Toc486858968"/>
      <w:bookmarkStart w:id="32" w:name="_Toc487733474"/>
      <w:r w:rsidRPr="00604790">
        <w:rPr>
          <w:rFonts w:asciiTheme="minorHAnsi" w:hAnsiTheme="minorHAnsi"/>
        </w:rPr>
        <w:t>Unterschiedlicher  Auswertealgorithmus (O</w:t>
      </w:r>
      <w:r w:rsidR="000354CB">
        <w:rPr>
          <w:rFonts w:asciiTheme="minorHAnsi" w:hAnsiTheme="minorHAnsi"/>
        </w:rPr>
        <w:t>perationen</w:t>
      </w:r>
      <w:r w:rsidRPr="00604790">
        <w:rPr>
          <w:rFonts w:asciiTheme="minorHAnsi" w:hAnsiTheme="minorHAnsi"/>
        </w:rPr>
        <w:t xml:space="preserve"> und Interventionen):</w:t>
      </w:r>
      <w:bookmarkEnd w:id="31"/>
      <w:bookmarkEnd w:id="32"/>
    </w:p>
    <w:p w14:paraId="6AD9420A" w14:textId="77777777" w:rsidR="006C06D3" w:rsidRPr="00604790" w:rsidRDefault="006C06D3" w:rsidP="00604790"/>
    <w:p w14:paraId="2BC7654E" w14:textId="77777777" w:rsidR="0097025B" w:rsidRPr="00604790" w:rsidRDefault="006C06D3" w:rsidP="00604790">
      <w:r w:rsidRPr="00604790">
        <w:t>Der Auswertealgorithmus für Indexoperationen unterscheidet sich von dem Auswertealgorithmus für Indexinterventionen für die folgenden Angaben:</w:t>
      </w:r>
    </w:p>
    <w:tbl>
      <w:tblPr>
        <w:tblStyle w:val="Tabellenraster"/>
        <w:tblW w:w="0" w:type="auto"/>
        <w:tblLook w:val="04A0" w:firstRow="1" w:lastRow="0" w:firstColumn="1" w:lastColumn="0" w:noHBand="0" w:noVBand="1"/>
      </w:tblPr>
      <w:tblGrid>
        <w:gridCol w:w="4606"/>
        <w:gridCol w:w="4606"/>
      </w:tblGrid>
      <w:tr w:rsidR="006C06D3" w:rsidRPr="00604790" w14:paraId="11222321" w14:textId="77777777" w:rsidTr="00BB74B3">
        <w:tc>
          <w:tcPr>
            <w:tcW w:w="4606" w:type="dxa"/>
          </w:tcPr>
          <w:p w14:paraId="1B863BED" w14:textId="77777777" w:rsidR="006C06D3" w:rsidRPr="00604790" w:rsidRDefault="006C06D3" w:rsidP="00604790">
            <w:pPr>
              <w:spacing w:line="276" w:lineRule="auto"/>
              <w:jc w:val="center"/>
            </w:pPr>
            <w:r w:rsidRPr="00604790">
              <w:t>Interventionen</w:t>
            </w:r>
          </w:p>
          <w:p w14:paraId="07B5BDBB" w14:textId="77777777" w:rsidR="006C06D3" w:rsidRPr="00604790" w:rsidRDefault="006C06D3" w:rsidP="00604790">
            <w:pPr>
              <w:spacing w:line="276" w:lineRule="auto"/>
              <w:jc w:val="center"/>
            </w:pPr>
          </w:p>
        </w:tc>
        <w:tc>
          <w:tcPr>
            <w:tcW w:w="4606" w:type="dxa"/>
          </w:tcPr>
          <w:p w14:paraId="623C5F1C" w14:textId="77777777" w:rsidR="006C06D3" w:rsidRPr="00604790" w:rsidRDefault="006C06D3" w:rsidP="00604790">
            <w:pPr>
              <w:spacing w:line="276" w:lineRule="auto"/>
              <w:jc w:val="center"/>
            </w:pPr>
            <w:r w:rsidRPr="00604790">
              <w:t>Operationen</w:t>
            </w:r>
          </w:p>
          <w:p w14:paraId="4119AD82" w14:textId="77777777" w:rsidR="006C06D3" w:rsidRPr="00604790" w:rsidRDefault="006C06D3" w:rsidP="00604790">
            <w:pPr>
              <w:spacing w:line="276" w:lineRule="auto"/>
              <w:jc w:val="center"/>
            </w:pPr>
          </w:p>
        </w:tc>
      </w:tr>
      <w:tr w:rsidR="006C06D3" w:rsidRPr="00604790" w14:paraId="376ACE7D" w14:textId="77777777" w:rsidTr="00BB74B3">
        <w:tc>
          <w:tcPr>
            <w:tcW w:w="4606" w:type="dxa"/>
          </w:tcPr>
          <w:p w14:paraId="65AA66BA" w14:textId="77777777" w:rsidR="006C06D3" w:rsidRPr="00604790" w:rsidRDefault="006C06D3" w:rsidP="00604790">
            <w:pPr>
              <w:spacing w:line="276" w:lineRule="auto"/>
            </w:pPr>
            <w:r w:rsidRPr="00604790">
              <w:rPr>
                <w:u w:val="single"/>
              </w:rPr>
              <w:t>Qualitätskennzahl 1</w:t>
            </w:r>
            <w:r w:rsidRPr="00604790">
              <w:t xml:space="preserve"> (Fälle ohne Besonderheiten):</w:t>
            </w:r>
            <w:r w:rsidRPr="00604790">
              <w:br/>
              <w:t>Fälle mit Besonderheiten:</w:t>
            </w:r>
          </w:p>
          <w:p w14:paraId="5533E12F" w14:textId="77777777" w:rsidR="006C06D3" w:rsidRPr="00604790" w:rsidRDefault="006C06D3" w:rsidP="00604790">
            <w:pPr>
              <w:spacing w:line="276" w:lineRule="auto"/>
              <w:rPr>
                <w:b/>
                <w:color w:val="FF0000"/>
              </w:rPr>
            </w:pPr>
            <w:r w:rsidRPr="00604790">
              <w:t>Anzahl der Fälle mit Besonderheiten: [</w:t>
            </w:r>
            <w:r w:rsidRPr="00604790">
              <w:rPr>
                <w:color w:val="FF0000"/>
              </w:rPr>
              <w:t>fallbezogen</w:t>
            </w:r>
            <w:r w:rsidRPr="00604790">
              <w:t>]</w:t>
            </w:r>
          </w:p>
          <w:p w14:paraId="4252AC54" w14:textId="77777777" w:rsidR="006C06D3" w:rsidRPr="00604790" w:rsidRDefault="006C06D3" w:rsidP="00604790">
            <w:pPr>
              <w:spacing w:line="276" w:lineRule="auto"/>
            </w:pPr>
            <w:r w:rsidRPr="00604790">
              <w:rPr>
                <w:i/>
              </w:rPr>
              <w:t xml:space="preserve">Komplikationszahlen in den Schweregraden: </w:t>
            </w:r>
            <w:r w:rsidRPr="00604790">
              <w:t>[</w:t>
            </w:r>
            <w:proofErr w:type="spellStart"/>
            <w:r w:rsidR="001F481C" w:rsidRPr="00604790">
              <w:rPr>
                <w:color w:val="FF0000"/>
              </w:rPr>
              <w:t>none</w:t>
            </w:r>
            <w:proofErr w:type="spellEnd"/>
            <w:r w:rsidR="001F481C" w:rsidRPr="00604790">
              <w:rPr>
                <w:color w:val="FF0000"/>
              </w:rPr>
              <w:t xml:space="preserve"> – </w:t>
            </w:r>
            <w:proofErr w:type="spellStart"/>
            <w:r w:rsidR="001F481C" w:rsidRPr="00604790">
              <w:rPr>
                <w:color w:val="FF0000"/>
              </w:rPr>
              <w:t>catastrophic</w:t>
            </w:r>
            <w:proofErr w:type="spellEnd"/>
            <w:r w:rsidR="001F481C" w:rsidRPr="00604790">
              <w:rPr>
                <w:color w:val="FF0000"/>
              </w:rPr>
              <w:t>, ohne Angabe des Schweregrades</w:t>
            </w:r>
            <w:r w:rsidRPr="00604790">
              <w:t>]</w:t>
            </w:r>
          </w:p>
          <w:p w14:paraId="78A9EDB3" w14:textId="3E5943F8" w:rsidR="00C74C22" w:rsidRPr="00604790" w:rsidRDefault="00C74C22" w:rsidP="00604790">
            <w:pPr>
              <w:spacing w:line="276" w:lineRule="auto"/>
            </w:pPr>
            <w:r w:rsidRPr="00604790">
              <w:t>Aufzählung der 5 häufigsten Angaben zu Besonderheiten (</w:t>
            </w:r>
            <w:r w:rsidR="003D58B8" w:rsidRPr="00604790">
              <w:t>IPCCC</w:t>
            </w:r>
            <w:r w:rsidRPr="00604790">
              <w:t>) [</w:t>
            </w:r>
            <w:r w:rsidRPr="00604790">
              <w:rPr>
                <w:color w:val="FF0000"/>
              </w:rPr>
              <w:t>fallbezogen</w:t>
            </w:r>
            <w:r w:rsidRPr="00604790">
              <w:t>]</w:t>
            </w:r>
          </w:p>
          <w:p w14:paraId="2A10EE67" w14:textId="77777777" w:rsidR="006C06D3" w:rsidRPr="00604790" w:rsidRDefault="006C06D3" w:rsidP="00604790">
            <w:pPr>
              <w:spacing w:line="276" w:lineRule="auto"/>
            </w:pPr>
            <w:r w:rsidRPr="00604790">
              <w:t>Fälle mit Folgeprozeduren: [</w:t>
            </w:r>
            <w:r w:rsidRPr="00604790">
              <w:rPr>
                <w:color w:val="FF0000"/>
              </w:rPr>
              <w:t>fallbezogen</w:t>
            </w:r>
            <w:r w:rsidRPr="00604790">
              <w:t>]</w:t>
            </w:r>
          </w:p>
          <w:p w14:paraId="6696C15A" w14:textId="77777777" w:rsidR="006C06D3" w:rsidRPr="00604790" w:rsidRDefault="006C06D3" w:rsidP="00604790">
            <w:pPr>
              <w:spacing w:line="276" w:lineRule="auto"/>
            </w:pPr>
          </w:p>
        </w:tc>
        <w:tc>
          <w:tcPr>
            <w:tcW w:w="4606" w:type="dxa"/>
          </w:tcPr>
          <w:p w14:paraId="40849507" w14:textId="77777777" w:rsidR="006C06D3" w:rsidRPr="00604790" w:rsidRDefault="006C06D3" w:rsidP="00604790">
            <w:pPr>
              <w:spacing w:line="276" w:lineRule="auto"/>
              <w:rPr>
                <w:b/>
                <w:color w:val="FF0000"/>
              </w:rPr>
            </w:pPr>
            <w:r w:rsidRPr="00604790">
              <w:rPr>
                <w:u w:val="single"/>
              </w:rPr>
              <w:t>Qualitätskennzahl 1</w:t>
            </w:r>
            <w:r w:rsidRPr="00604790">
              <w:t xml:space="preserve"> (Fälle ohne Besonderheiten):</w:t>
            </w:r>
            <w:r w:rsidRPr="00604790">
              <w:br/>
              <w:t>Fälle mit Besonderheiten:</w:t>
            </w:r>
            <w:r w:rsidRPr="00604790">
              <w:br/>
              <w:t>Anzahl der Fälle mit Besonderheiten: [</w:t>
            </w:r>
            <w:r w:rsidRPr="00604790">
              <w:rPr>
                <w:color w:val="FF0000"/>
              </w:rPr>
              <w:t>fallbezogen</w:t>
            </w:r>
            <w:r w:rsidRPr="00604790">
              <w:t>]</w:t>
            </w:r>
          </w:p>
          <w:p w14:paraId="395606A2" w14:textId="63C9589C" w:rsidR="00C74C22" w:rsidRPr="00604790" w:rsidRDefault="000354CB" w:rsidP="00604790">
            <w:pPr>
              <w:spacing w:line="276" w:lineRule="auto"/>
            </w:pPr>
            <w:r w:rsidRPr="00604790">
              <w:rPr>
                <w:i/>
              </w:rPr>
              <w:t xml:space="preserve">Komplikationszahlen in den Schweregraden: </w:t>
            </w:r>
            <w:r w:rsidR="00C74C22" w:rsidRPr="000354CB">
              <w:t>[</w:t>
            </w:r>
            <w:r w:rsidR="001F481C" w:rsidRPr="000354CB">
              <w:rPr>
                <w:color w:val="FF0000"/>
              </w:rPr>
              <w:t xml:space="preserve">minor, </w:t>
            </w:r>
            <w:proofErr w:type="spellStart"/>
            <w:r w:rsidR="001F481C" w:rsidRPr="000354CB">
              <w:rPr>
                <w:color w:val="FF0000"/>
              </w:rPr>
              <w:t>major</w:t>
            </w:r>
            <w:proofErr w:type="spellEnd"/>
            <w:r w:rsidR="001F481C" w:rsidRPr="000354CB">
              <w:rPr>
                <w:color w:val="FF0000"/>
              </w:rPr>
              <w:t>, ohne Angabe des Schweregrades</w:t>
            </w:r>
            <w:r w:rsidR="00C74C22" w:rsidRPr="00604790">
              <w:t>]</w:t>
            </w:r>
          </w:p>
          <w:p w14:paraId="34494D91" w14:textId="01915F22" w:rsidR="006C06D3" w:rsidRPr="00604790" w:rsidRDefault="006C06D3" w:rsidP="00604790">
            <w:pPr>
              <w:spacing w:line="276" w:lineRule="auto"/>
            </w:pPr>
            <w:r w:rsidRPr="00604790">
              <w:t>Aufzählung der 5 häufigsten Angaben zu Besonderheiten (</w:t>
            </w:r>
            <w:r w:rsidR="003D58B8" w:rsidRPr="00604790">
              <w:t>IPCCC</w:t>
            </w:r>
            <w:r w:rsidRPr="00604790">
              <w:t>) [</w:t>
            </w:r>
            <w:r w:rsidRPr="00604790">
              <w:rPr>
                <w:color w:val="FF0000"/>
              </w:rPr>
              <w:t>fallbezogen</w:t>
            </w:r>
            <w:r w:rsidRPr="00604790">
              <w:t>]</w:t>
            </w:r>
          </w:p>
          <w:p w14:paraId="7B318FE9" w14:textId="77777777" w:rsidR="006C06D3" w:rsidRPr="00604790" w:rsidRDefault="006C06D3" w:rsidP="00604790">
            <w:pPr>
              <w:spacing w:line="276" w:lineRule="auto"/>
            </w:pPr>
            <w:r w:rsidRPr="00604790">
              <w:t>Fälle mit Folgeprozeduren: [</w:t>
            </w:r>
            <w:r w:rsidRPr="00604790">
              <w:rPr>
                <w:color w:val="FF0000"/>
              </w:rPr>
              <w:t>fallbezogen</w:t>
            </w:r>
            <w:r w:rsidR="001F481C" w:rsidRPr="00604790">
              <w:t>]</w:t>
            </w:r>
          </w:p>
        </w:tc>
      </w:tr>
      <w:tr w:rsidR="006C06D3" w:rsidRPr="00604790" w14:paraId="1C12CDD2" w14:textId="77777777" w:rsidTr="00BB74B3">
        <w:tc>
          <w:tcPr>
            <w:tcW w:w="4606" w:type="dxa"/>
          </w:tcPr>
          <w:p w14:paraId="17805A2B" w14:textId="77777777" w:rsidR="006C06D3" w:rsidRPr="00604790" w:rsidRDefault="006C06D3" w:rsidP="00604790">
            <w:pPr>
              <w:spacing w:line="276" w:lineRule="auto"/>
            </w:pPr>
            <w:r w:rsidRPr="00604790">
              <w:rPr>
                <w:u w:val="single"/>
              </w:rPr>
              <w:t>Spezifische Interventions-Prozesskennzahlen</w:t>
            </w:r>
            <w:r w:rsidRPr="00604790">
              <w:br/>
              <w:t>(</w:t>
            </w:r>
            <w:r w:rsidRPr="00604790">
              <w:rPr>
                <w:color w:val="FF0000"/>
              </w:rPr>
              <w:t>Prozedurdauer</w:t>
            </w:r>
            <w:r w:rsidRPr="00604790">
              <w:t xml:space="preserve">, Durchleuchtungszeit, </w:t>
            </w:r>
            <w:r w:rsidRPr="00604790">
              <w:rPr>
                <w:color w:val="FF0000"/>
              </w:rPr>
              <w:t>TEE</w:t>
            </w:r>
            <w:r w:rsidRPr="00604790">
              <w:t>, Intubationsnarkose, Anästhesist anwesend): [</w:t>
            </w:r>
            <w:proofErr w:type="spellStart"/>
            <w:r w:rsidRPr="00604790">
              <w:rPr>
                <w:color w:val="FF0000"/>
              </w:rPr>
              <w:t>prozedurezogen</w:t>
            </w:r>
            <w:proofErr w:type="spellEnd"/>
            <w:r w:rsidRPr="00604790">
              <w:rPr>
                <w:color w:val="FF0000"/>
              </w:rPr>
              <w:t>, nur die Indexprozedur eines Falle wird ausgewertet</w:t>
            </w:r>
            <w:r w:rsidRPr="00604790">
              <w:t>]</w:t>
            </w:r>
          </w:p>
          <w:p w14:paraId="320FE569" w14:textId="77777777" w:rsidR="006C06D3" w:rsidRPr="00604790" w:rsidRDefault="006C06D3" w:rsidP="00604790">
            <w:pPr>
              <w:spacing w:line="276" w:lineRule="auto"/>
            </w:pPr>
          </w:p>
        </w:tc>
        <w:tc>
          <w:tcPr>
            <w:tcW w:w="4606" w:type="dxa"/>
          </w:tcPr>
          <w:p w14:paraId="1541E59F" w14:textId="03CF8F69" w:rsidR="006C06D3" w:rsidRPr="00604790" w:rsidRDefault="006C06D3" w:rsidP="00604790">
            <w:pPr>
              <w:spacing w:line="276" w:lineRule="auto"/>
            </w:pPr>
            <w:r w:rsidRPr="00604790">
              <w:rPr>
                <w:u w:val="single"/>
              </w:rPr>
              <w:t>Spezifische Interventions-Prozesskennzahlen</w:t>
            </w:r>
            <w:r w:rsidRPr="00604790">
              <w:br/>
              <w:t>(</w:t>
            </w:r>
            <w:r w:rsidRPr="00604790">
              <w:rPr>
                <w:color w:val="FF0000"/>
              </w:rPr>
              <w:t>Operationszeit, HLM, Zirkulationszeit, Abklemmzeit</w:t>
            </w:r>
            <w:r w:rsidRPr="00604790">
              <w:t xml:space="preserve">, Kreislaufstillstand, selektive Hirnperfusion, minimale Temperatur, </w:t>
            </w:r>
            <w:r w:rsidRPr="000354CB">
              <w:t>NIRS</w:t>
            </w:r>
            <w:r w:rsidR="007A2C30" w:rsidRPr="000354CB">
              <w:t xml:space="preserve">, </w:t>
            </w:r>
            <w:r w:rsidR="007A2C30" w:rsidRPr="000354CB">
              <w:rPr>
                <w:color w:val="FF0000"/>
              </w:rPr>
              <w:t>TEE</w:t>
            </w:r>
            <w:r w:rsidRPr="000354CB">
              <w:t>):</w:t>
            </w:r>
            <w:r w:rsidRPr="00604790">
              <w:t xml:space="preserve"> [</w:t>
            </w:r>
            <w:r w:rsidRPr="00604790">
              <w:rPr>
                <w:color w:val="FF0000"/>
              </w:rPr>
              <w:t>prozedurzogen, nur die Indexoperation eines Falle wird ausgewertet</w:t>
            </w:r>
            <w:r w:rsidR="000354CB">
              <w:t>]</w:t>
            </w:r>
          </w:p>
        </w:tc>
      </w:tr>
    </w:tbl>
    <w:p w14:paraId="186EA897" w14:textId="77777777" w:rsidR="007A2C30" w:rsidRPr="00604790" w:rsidRDefault="007A2C30" w:rsidP="00604790"/>
    <w:p w14:paraId="68465E47" w14:textId="77777777" w:rsidR="006B709D" w:rsidRPr="00604790" w:rsidRDefault="00847A15" w:rsidP="00604790">
      <w:pPr>
        <w:pStyle w:val="berschrift2"/>
        <w:numPr>
          <w:ilvl w:val="0"/>
          <w:numId w:val="7"/>
        </w:numPr>
        <w:rPr>
          <w:rFonts w:asciiTheme="minorHAnsi" w:hAnsiTheme="minorHAnsi"/>
        </w:rPr>
      </w:pPr>
      <w:bookmarkStart w:id="33" w:name="_Toc486858969"/>
      <w:bookmarkStart w:id="34" w:name="_Toc487733475"/>
      <w:r w:rsidRPr="00604790">
        <w:rPr>
          <w:rFonts w:asciiTheme="minorHAnsi" w:hAnsiTheme="minorHAnsi"/>
        </w:rPr>
        <w:t>Spezifische Bedingungen für die einzelnen Indexprozeduren</w:t>
      </w:r>
      <w:bookmarkEnd w:id="33"/>
      <w:bookmarkEnd w:id="34"/>
    </w:p>
    <w:p w14:paraId="6E9BB730" w14:textId="77777777" w:rsidR="00734634" w:rsidRPr="00604790" w:rsidRDefault="00201908" w:rsidP="00604790">
      <w:r w:rsidRPr="00604790">
        <w:rPr>
          <w:b/>
        </w:rPr>
        <w:t>Auswahlfilter</w:t>
      </w:r>
      <w:r w:rsidRPr="00604790">
        <w:t xml:space="preserve"> (Algorithmus): Die Zuordnung eines Falles zu einer Indexprozedur erfolgt über die </w:t>
      </w:r>
      <w:r w:rsidR="00734634" w:rsidRPr="00604790">
        <w:t xml:space="preserve">jeweiligen Definitionen zur </w:t>
      </w:r>
      <w:r w:rsidRPr="00604790">
        <w:t xml:space="preserve">Auswahl der Hauptdiagnose, </w:t>
      </w:r>
      <w:r w:rsidR="00FF6F9E" w:rsidRPr="00604790">
        <w:t xml:space="preserve">der prozedurbezogenen Hauptdiagnose, der Hauptprozedur und möglicher Begleitprozeduren sowie einer möglichen Status-Post-Kodierung. </w:t>
      </w:r>
    </w:p>
    <w:p w14:paraId="66CF8DC4" w14:textId="77777777" w:rsidR="00201908" w:rsidRPr="00604790" w:rsidRDefault="00FF6F9E" w:rsidP="00604790">
      <w:r w:rsidRPr="00604790">
        <w:lastRenderedPageBreak/>
        <w:t>Vorherige Fallaufenthalte, nicht zulässige Status-Post-Kodierungen, nicht zulässige kardiale Nebendiagnosen und die Kodierung nicht zugelassener Begleitprozeduren führen bei einigen Indexprozeduren zum Fallausschluss (</w:t>
      </w:r>
      <w:r w:rsidR="00734634" w:rsidRPr="00604790">
        <w:t xml:space="preserve">Definitionen </w:t>
      </w:r>
      <w:r w:rsidRPr="00604790">
        <w:t xml:space="preserve">siehe </w:t>
      </w:r>
      <w:r w:rsidR="00734634" w:rsidRPr="00604790">
        <w:t xml:space="preserve">in den einzelnen Kapiteln und der </w:t>
      </w:r>
      <w:r w:rsidRPr="00604790">
        <w:t>Anlage EXCEL-Tabelle QS-Auswertegruppen Version 03 vom 06.06.2016)</w:t>
      </w:r>
      <w:r w:rsidR="00734634" w:rsidRPr="00604790">
        <w:t>.</w:t>
      </w:r>
    </w:p>
    <w:p w14:paraId="437E969B" w14:textId="21637F54" w:rsidR="006B709D" w:rsidRPr="00604790" w:rsidRDefault="006B709D" w:rsidP="003A4CE8">
      <w:pPr>
        <w:pStyle w:val="berschrift1"/>
        <w:numPr>
          <w:ilvl w:val="1"/>
          <w:numId w:val="7"/>
        </w:numPr>
        <w:rPr>
          <w:rFonts w:asciiTheme="minorHAnsi" w:hAnsiTheme="minorHAnsi"/>
        </w:rPr>
      </w:pPr>
      <w:bookmarkStart w:id="35" w:name="_Toc486858970"/>
      <w:bookmarkStart w:id="36" w:name="_Toc487733476"/>
      <w:r w:rsidRPr="00604790">
        <w:rPr>
          <w:rFonts w:asciiTheme="minorHAnsi" w:hAnsiTheme="minorHAnsi"/>
        </w:rPr>
        <w:t>Isoliert</w:t>
      </w:r>
      <w:r w:rsidR="003A4CE8">
        <w:rPr>
          <w:rFonts w:asciiTheme="minorHAnsi" w:hAnsiTheme="minorHAnsi"/>
        </w:rPr>
        <w:t>e Vorhofseptumdefekte</w:t>
      </w:r>
      <w:r w:rsidR="001E43AA" w:rsidRPr="00604790">
        <w:rPr>
          <w:rFonts w:asciiTheme="minorHAnsi" w:hAnsiTheme="minorHAnsi"/>
        </w:rPr>
        <w:t xml:space="preserve"> </w:t>
      </w:r>
      <w:r w:rsidRPr="00604790">
        <w:rPr>
          <w:rFonts w:asciiTheme="minorHAnsi" w:hAnsiTheme="minorHAnsi"/>
        </w:rPr>
        <w:t>– Intervention</w:t>
      </w:r>
      <w:r w:rsidR="00BA7258" w:rsidRPr="00604790">
        <w:rPr>
          <w:rFonts w:asciiTheme="minorHAnsi" w:hAnsiTheme="minorHAnsi"/>
        </w:rPr>
        <w:t xml:space="preserve">en </w:t>
      </w:r>
      <w:r w:rsidR="003A4CE8">
        <w:rPr>
          <w:rFonts w:asciiTheme="minorHAnsi" w:hAnsiTheme="minorHAnsi"/>
        </w:rPr>
        <w:t>(</w:t>
      </w:r>
      <w:r w:rsidRPr="00604790">
        <w:rPr>
          <w:rFonts w:asciiTheme="minorHAnsi" w:hAnsiTheme="minorHAnsi"/>
        </w:rPr>
        <w:t>ASD</w:t>
      </w:r>
      <w:bookmarkEnd w:id="35"/>
      <w:r w:rsidR="003A4CE8">
        <w:rPr>
          <w:rFonts w:asciiTheme="minorHAnsi" w:hAnsiTheme="minorHAnsi"/>
        </w:rPr>
        <w:t>s – Interventionen)</w:t>
      </w:r>
      <w:bookmarkEnd w:id="36"/>
    </w:p>
    <w:p w14:paraId="6A64A28E" w14:textId="77777777" w:rsidR="006B709D" w:rsidRPr="00604790" w:rsidRDefault="006B709D" w:rsidP="00604790">
      <w:pPr>
        <w:rPr>
          <w:color w:val="FF0000"/>
        </w:rPr>
      </w:pPr>
      <w:r w:rsidRPr="00604790">
        <w:rPr>
          <w:color w:val="FF0000"/>
        </w:rPr>
        <w:t xml:space="preserve">Grundgesamtheit: </w:t>
      </w:r>
      <w:r w:rsidR="0078256C" w:rsidRPr="00604790">
        <w:rPr>
          <w:color w:val="FF0000"/>
        </w:rPr>
        <w:t xml:space="preserve">Alle Fälle mit einem interventionellen ASD-Verschluss als Erstprozedur </w:t>
      </w:r>
      <w:r w:rsidR="004D38AB" w:rsidRPr="00604790">
        <w:rPr>
          <w:color w:val="FF0000"/>
        </w:rPr>
        <w:t xml:space="preserve">im ersten Fallaufenthalt </w:t>
      </w:r>
      <w:r w:rsidR="0078256C" w:rsidRPr="00604790">
        <w:rPr>
          <w:color w:val="FF0000"/>
        </w:rPr>
        <w:t>bei Patienten mit der H</w:t>
      </w:r>
      <w:r w:rsidRPr="00604790">
        <w:rPr>
          <w:color w:val="FF0000"/>
        </w:rPr>
        <w:t>auptdiagnose</w:t>
      </w:r>
      <w:r w:rsidR="0078256C" w:rsidRPr="00604790">
        <w:rPr>
          <w:color w:val="FF0000"/>
        </w:rPr>
        <w:t xml:space="preserve"> ASD</w:t>
      </w:r>
    </w:p>
    <w:p w14:paraId="31BD1128" w14:textId="77777777" w:rsidR="006B709D" w:rsidRPr="00604790" w:rsidRDefault="006B709D" w:rsidP="00604790">
      <w:pPr>
        <w:pStyle w:val="berschrift2"/>
        <w:rPr>
          <w:rFonts w:asciiTheme="minorHAnsi" w:hAnsiTheme="minorHAnsi"/>
        </w:rPr>
      </w:pPr>
      <w:bookmarkStart w:id="37" w:name="_Toc486858971"/>
      <w:bookmarkStart w:id="38" w:name="_Toc487733477"/>
      <w:r w:rsidRPr="00604790">
        <w:rPr>
          <w:rFonts w:asciiTheme="minorHAnsi" w:hAnsiTheme="minorHAnsi"/>
        </w:rPr>
        <w:t>Ein- und Ausschlusskriterien für die Fallauswahl:</w:t>
      </w:r>
      <w:bookmarkEnd w:id="37"/>
      <w:bookmarkEnd w:id="38"/>
    </w:p>
    <w:p w14:paraId="3D47F0C4" w14:textId="77777777" w:rsidR="006B709D" w:rsidRPr="00604790" w:rsidRDefault="006B709D" w:rsidP="00604790">
      <w:r w:rsidRPr="00604790">
        <w:rPr>
          <w:b/>
        </w:rPr>
        <w:t>Einschlusskriterien:</w:t>
      </w:r>
      <w:r w:rsidRPr="00604790">
        <w:t xml:space="preserve"> Alle Fälle mit definierter Hauptdiagnose UND definierter prozedurbezogener Hauptdiagnose UND definierter primärer Intervention UND wenn die definierte primäre Intervention di</w:t>
      </w:r>
      <w:r w:rsidR="00F37EB5" w:rsidRPr="00604790">
        <w:t>e erste Prozedur des Falles ist.</w:t>
      </w:r>
    </w:p>
    <w:p w14:paraId="0BEC62C0" w14:textId="77777777" w:rsidR="006B709D" w:rsidRPr="00604790" w:rsidRDefault="006B709D" w:rsidP="00604790">
      <w:r w:rsidRPr="00604790">
        <w:rPr>
          <w:b/>
        </w:rPr>
        <w:t>Ausschlusskriterien:</w:t>
      </w:r>
      <w:r w:rsidRPr="00604790">
        <w:t xml:space="preserve"> </w:t>
      </w:r>
      <w:r w:rsidR="004D38AB" w:rsidRPr="00604790">
        <w:t>Vorherige Fallaufenthalte</w:t>
      </w:r>
      <w:r w:rsidR="00734634" w:rsidRPr="00604790">
        <w:t xml:space="preserve"> (Status </w:t>
      </w:r>
      <w:proofErr w:type="spellStart"/>
      <w:r w:rsidR="00734634" w:rsidRPr="00604790">
        <w:t>post</w:t>
      </w:r>
      <w:proofErr w:type="spellEnd"/>
      <w:r w:rsidR="00734634" w:rsidRPr="00604790">
        <w:t xml:space="preserve"> &gt;0)</w:t>
      </w:r>
      <w:r w:rsidR="004D38AB" w:rsidRPr="00604790">
        <w:t xml:space="preserve">, </w:t>
      </w:r>
      <w:r w:rsidR="001C0273" w:rsidRPr="00604790">
        <w:t>nicht zugelassene Begleitprozeduren</w:t>
      </w:r>
    </w:p>
    <w:p w14:paraId="06952789" w14:textId="77777777" w:rsidR="006B709D" w:rsidRPr="00604790" w:rsidRDefault="006B709D" w:rsidP="00604790">
      <w:pPr>
        <w:pStyle w:val="berschrift2"/>
        <w:rPr>
          <w:rFonts w:asciiTheme="minorHAnsi" w:hAnsiTheme="minorHAnsi"/>
        </w:rPr>
      </w:pPr>
      <w:bookmarkStart w:id="39" w:name="_Toc486858972"/>
      <w:bookmarkStart w:id="40" w:name="_Toc487733478"/>
      <w:r w:rsidRPr="00604790">
        <w:rPr>
          <w:rFonts w:asciiTheme="minorHAnsi" w:hAnsiTheme="minorHAnsi"/>
        </w:rPr>
        <w:t>Auswertealgorithmus:</w:t>
      </w:r>
      <w:bookmarkEnd w:id="39"/>
      <w:bookmarkEnd w:id="40"/>
    </w:p>
    <w:p w14:paraId="231A66B2" w14:textId="77777777" w:rsidR="00874C9F" w:rsidRPr="00604790" w:rsidRDefault="00847A15" w:rsidP="00604790">
      <w:r w:rsidRPr="00604790">
        <w:t xml:space="preserve">Interventionen. </w:t>
      </w:r>
      <w:r w:rsidR="00CF34C4" w:rsidRPr="00604790">
        <w:t xml:space="preserve">Die </w:t>
      </w:r>
      <w:proofErr w:type="spellStart"/>
      <w:r w:rsidR="00CF34C4" w:rsidRPr="00604790">
        <w:t>prozedurenbezogenen</w:t>
      </w:r>
      <w:proofErr w:type="spellEnd"/>
      <w:r w:rsidR="00CF34C4" w:rsidRPr="00604790">
        <w:t xml:space="preserve"> Angaben in der Auswertung beziehen sich jeweils nur auf den ersten </w:t>
      </w:r>
      <w:proofErr w:type="spellStart"/>
      <w:r w:rsidR="00CF34C4" w:rsidRPr="00604790">
        <w:t>Prozedurenbogen</w:t>
      </w:r>
      <w:proofErr w:type="spellEnd"/>
      <w:r w:rsidR="00CF34C4" w:rsidRPr="00604790">
        <w:t xml:space="preserve"> eines Falles</w:t>
      </w:r>
      <w:r w:rsidRPr="00604790">
        <w:t>.</w:t>
      </w:r>
    </w:p>
    <w:p w14:paraId="46E28FC8" w14:textId="772BBBC4" w:rsidR="0090488C" w:rsidRPr="00604790" w:rsidRDefault="0090488C" w:rsidP="000354CB">
      <w:pPr>
        <w:pStyle w:val="berschrift2"/>
        <w:numPr>
          <w:ilvl w:val="1"/>
          <w:numId w:val="7"/>
        </w:numPr>
        <w:rPr>
          <w:rFonts w:asciiTheme="minorHAnsi" w:hAnsiTheme="minorHAnsi"/>
        </w:rPr>
      </w:pPr>
      <w:bookmarkStart w:id="41" w:name="_Toc486858973"/>
      <w:bookmarkStart w:id="42" w:name="_Toc487733479"/>
      <w:r w:rsidRPr="00604790">
        <w:rPr>
          <w:rFonts w:asciiTheme="minorHAnsi" w:hAnsiTheme="minorHAnsi"/>
        </w:rPr>
        <w:t>Isoliert</w:t>
      </w:r>
      <w:r w:rsidR="000354CB">
        <w:rPr>
          <w:rFonts w:asciiTheme="minorHAnsi" w:hAnsiTheme="minorHAnsi"/>
        </w:rPr>
        <w:t>e Vorhofseptumdefekte</w:t>
      </w:r>
      <w:r w:rsidR="00BA7258" w:rsidRPr="00604790">
        <w:rPr>
          <w:rFonts w:asciiTheme="minorHAnsi" w:hAnsiTheme="minorHAnsi"/>
        </w:rPr>
        <w:t xml:space="preserve"> – Operation</w:t>
      </w:r>
      <w:bookmarkEnd w:id="41"/>
      <w:r w:rsidR="000354CB">
        <w:rPr>
          <w:rFonts w:asciiTheme="minorHAnsi" w:hAnsiTheme="minorHAnsi"/>
        </w:rPr>
        <w:t>en</w:t>
      </w:r>
      <w:r w:rsidR="003A4CE8">
        <w:rPr>
          <w:rFonts w:asciiTheme="minorHAnsi" w:hAnsiTheme="minorHAnsi"/>
        </w:rPr>
        <w:t xml:space="preserve"> (ASDs – Operationen)</w:t>
      </w:r>
      <w:bookmarkEnd w:id="42"/>
    </w:p>
    <w:p w14:paraId="7CB2D2AE" w14:textId="77777777" w:rsidR="0090488C" w:rsidRPr="00604790" w:rsidRDefault="0090488C" w:rsidP="00604790">
      <w:pPr>
        <w:rPr>
          <w:color w:val="FF0000"/>
        </w:rPr>
      </w:pPr>
      <w:r w:rsidRPr="00604790">
        <w:rPr>
          <w:b/>
          <w:color w:val="FF0000"/>
        </w:rPr>
        <w:t>Grundgesamtheit:</w:t>
      </w:r>
      <w:r w:rsidRPr="00604790">
        <w:rPr>
          <w:color w:val="FF0000"/>
        </w:rPr>
        <w:t xml:space="preserve"> </w:t>
      </w:r>
      <w:r w:rsidR="0078256C" w:rsidRPr="00604790">
        <w:rPr>
          <w:color w:val="FF0000"/>
        </w:rPr>
        <w:t xml:space="preserve">Alle Fälle mit einem operativen ASD-Verschluss als Erstprozedur </w:t>
      </w:r>
      <w:r w:rsidR="004D38AB" w:rsidRPr="00604790">
        <w:rPr>
          <w:color w:val="FF0000"/>
        </w:rPr>
        <w:t xml:space="preserve">im ersten Fallaufenthalt </w:t>
      </w:r>
      <w:r w:rsidR="0078256C" w:rsidRPr="00604790">
        <w:rPr>
          <w:color w:val="FF0000"/>
        </w:rPr>
        <w:t>bei Patienten mit der Hauptdiagnose ASD</w:t>
      </w:r>
    </w:p>
    <w:p w14:paraId="7349540B" w14:textId="77777777" w:rsidR="00CF34C4" w:rsidRPr="00604790" w:rsidRDefault="00CF34C4" w:rsidP="00604790">
      <w:pPr>
        <w:pStyle w:val="berschrift2"/>
        <w:rPr>
          <w:rFonts w:asciiTheme="minorHAnsi" w:hAnsiTheme="minorHAnsi"/>
        </w:rPr>
      </w:pPr>
      <w:bookmarkStart w:id="43" w:name="_Toc486858974"/>
      <w:bookmarkStart w:id="44" w:name="_Toc487733480"/>
      <w:r w:rsidRPr="00604790">
        <w:rPr>
          <w:rFonts w:asciiTheme="minorHAnsi" w:hAnsiTheme="minorHAnsi"/>
        </w:rPr>
        <w:t>Ein- und Ausschlusskriterien für die Fallauswahl:</w:t>
      </w:r>
      <w:bookmarkEnd w:id="43"/>
      <w:bookmarkEnd w:id="44"/>
    </w:p>
    <w:p w14:paraId="5F2A2D7E" w14:textId="77777777" w:rsidR="0090488C" w:rsidRPr="00604790" w:rsidRDefault="0090488C" w:rsidP="00604790">
      <w:pPr>
        <w:rPr>
          <w:b/>
        </w:rPr>
      </w:pPr>
      <w:r w:rsidRPr="00604790">
        <w:rPr>
          <w:b/>
        </w:rPr>
        <w:t>Einschlusskriterien:</w:t>
      </w:r>
      <w:r w:rsidRPr="00604790">
        <w:t xml:space="preserve"> Alle Fälle mit definierter Hauptdiagnose UND definierter prozedurbezogener Hauptdiagnose UND definierter primärer Operation UND wenn die definierte primäre Intervention die erste Prozedur des Falles ist.</w:t>
      </w:r>
      <w:r w:rsidRPr="00604790">
        <w:rPr>
          <w:b/>
        </w:rPr>
        <w:t xml:space="preserve"> </w:t>
      </w:r>
    </w:p>
    <w:p w14:paraId="70203295" w14:textId="77777777" w:rsidR="0090488C" w:rsidRPr="00604790" w:rsidRDefault="0090488C" w:rsidP="00604790">
      <w:r w:rsidRPr="00604790">
        <w:rPr>
          <w:b/>
        </w:rPr>
        <w:t>Ausschlusskriterien:</w:t>
      </w:r>
      <w:r w:rsidRPr="00604790">
        <w:t xml:space="preserve"> </w:t>
      </w:r>
      <w:r w:rsidR="004D38AB" w:rsidRPr="00604790">
        <w:t>Vorherige Fallaufenthalte</w:t>
      </w:r>
      <w:r w:rsidR="00734634" w:rsidRPr="00604790">
        <w:t xml:space="preserve"> (Status Post &gt;0)</w:t>
      </w:r>
      <w:r w:rsidR="004D38AB" w:rsidRPr="00604790">
        <w:t xml:space="preserve">, </w:t>
      </w:r>
      <w:r w:rsidR="001C0273" w:rsidRPr="00604790">
        <w:t>nicht zugelassene Begleitprozeduren</w:t>
      </w:r>
    </w:p>
    <w:p w14:paraId="1E4168FB" w14:textId="77777777" w:rsidR="00CF34C4" w:rsidRPr="00604790" w:rsidRDefault="00CF34C4" w:rsidP="00604790">
      <w:pPr>
        <w:pStyle w:val="berschrift2"/>
        <w:rPr>
          <w:rFonts w:asciiTheme="minorHAnsi" w:hAnsiTheme="minorHAnsi"/>
        </w:rPr>
      </w:pPr>
      <w:bookmarkStart w:id="45" w:name="_Toc486858975"/>
      <w:bookmarkStart w:id="46" w:name="_Toc487733481"/>
      <w:r w:rsidRPr="00604790">
        <w:rPr>
          <w:rFonts w:asciiTheme="minorHAnsi" w:hAnsiTheme="minorHAnsi"/>
        </w:rPr>
        <w:t>Auswertealgorithmus:</w:t>
      </w:r>
      <w:bookmarkEnd w:id="45"/>
      <w:bookmarkEnd w:id="46"/>
    </w:p>
    <w:p w14:paraId="4E65198F" w14:textId="77777777" w:rsidR="00CF34C4" w:rsidRPr="00604790" w:rsidRDefault="00847A15" w:rsidP="00604790">
      <w:r w:rsidRPr="00604790">
        <w:t xml:space="preserve">Operationen. </w:t>
      </w:r>
      <w:r w:rsidR="00CF34C4" w:rsidRPr="00604790">
        <w:t xml:space="preserve">Die </w:t>
      </w:r>
      <w:proofErr w:type="spellStart"/>
      <w:r w:rsidR="00CF34C4" w:rsidRPr="00604790">
        <w:t>prozedurenbezogenen</w:t>
      </w:r>
      <w:proofErr w:type="spellEnd"/>
      <w:r w:rsidR="00CF34C4" w:rsidRPr="00604790">
        <w:t xml:space="preserve"> Angaben in der Auswertung beziehen sich jeweils nur auf den ersten </w:t>
      </w:r>
      <w:proofErr w:type="spellStart"/>
      <w:r w:rsidR="00CF34C4" w:rsidRPr="00604790">
        <w:t>Prozedurenbogen</w:t>
      </w:r>
      <w:proofErr w:type="spellEnd"/>
      <w:r w:rsidR="00CF34C4" w:rsidRPr="00604790">
        <w:t xml:space="preserve"> eines Falles</w:t>
      </w:r>
      <w:r w:rsidRPr="00604790">
        <w:t>.</w:t>
      </w:r>
    </w:p>
    <w:p w14:paraId="17925B84" w14:textId="68BF77E9" w:rsidR="00874C9F" w:rsidRPr="00604790" w:rsidRDefault="00874C9F" w:rsidP="003A4CE8">
      <w:pPr>
        <w:pStyle w:val="berschrift1"/>
        <w:numPr>
          <w:ilvl w:val="1"/>
          <w:numId w:val="7"/>
        </w:numPr>
        <w:rPr>
          <w:rFonts w:asciiTheme="minorHAnsi" w:hAnsiTheme="minorHAnsi"/>
        </w:rPr>
      </w:pPr>
      <w:bookmarkStart w:id="47" w:name="_Toc486858976"/>
      <w:bookmarkStart w:id="48" w:name="_Toc487733482"/>
      <w:r w:rsidRPr="00604790">
        <w:rPr>
          <w:rFonts w:asciiTheme="minorHAnsi" w:hAnsiTheme="minorHAnsi"/>
        </w:rPr>
        <w:t>Isoliert</w:t>
      </w:r>
      <w:r w:rsidR="003A4CE8">
        <w:rPr>
          <w:rFonts w:asciiTheme="minorHAnsi" w:hAnsiTheme="minorHAnsi"/>
        </w:rPr>
        <w:t>e Ventrikelseptumdefekte</w:t>
      </w:r>
      <w:r w:rsidRPr="00604790">
        <w:rPr>
          <w:rFonts w:asciiTheme="minorHAnsi" w:hAnsiTheme="minorHAnsi"/>
        </w:rPr>
        <w:t xml:space="preserve"> – Intervention</w:t>
      </w:r>
      <w:r w:rsidR="003A4CE8">
        <w:rPr>
          <w:rFonts w:asciiTheme="minorHAnsi" w:hAnsiTheme="minorHAnsi"/>
        </w:rPr>
        <w:t>en</w:t>
      </w:r>
      <w:bookmarkEnd w:id="47"/>
      <w:r w:rsidR="003A4CE8">
        <w:rPr>
          <w:rFonts w:asciiTheme="minorHAnsi" w:hAnsiTheme="minorHAnsi"/>
        </w:rPr>
        <w:t xml:space="preserve"> (VSDs - Interventionen)</w:t>
      </w:r>
      <w:bookmarkEnd w:id="48"/>
    </w:p>
    <w:p w14:paraId="64CDA540" w14:textId="77777777" w:rsidR="00874C9F" w:rsidRPr="00604790" w:rsidRDefault="00874C9F" w:rsidP="00604790">
      <w:pPr>
        <w:rPr>
          <w:color w:val="FF0000"/>
        </w:rPr>
      </w:pPr>
      <w:r w:rsidRPr="00604790">
        <w:rPr>
          <w:color w:val="FF0000"/>
        </w:rPr>
        <w:t xml:space="preserve">Grundgesamtheit: </w:t>
      </w:r>
      <w:r w:rsidR="001C0273" w:rsidRPr="00604790">
        <w:rPr>
          <w:color w:val="FF0000"/>
        </w:rPr>
        <w:t xml:space="preserve">Alle Fälle mit einem interventionellen VSD-Verschluss als Erstprozedur </w:t>
      </w:r>
      <w:r w:rsidR="004D38AB" w:rsidRPr="00604790">
        <w:rPr>
          <w:color w:val="FF0000"/>
        </w:rPr>
        <w:t xml:space="preserve">im ersten Fallaufenthalt </w:t>
      </w:r>
      <w:r w:rsidR="001C0273" w:rsidRPr="00604790">
        <w:rPr>
          <w:color w:val="FF0000"/>
        </w:rPr>
        <w:t>bei Patienten mit der Hauptdiagnose VSD</w:t>
      </w:r>
    </w:p>
    <w:p w14:paraId="40498156" w14:textId="77777777" w:rsidR="00847A15" w:rsidRPr="00604790" w:rsidRDefault="00847A15" w:rsidP="00604790">
      <w:pPr>
        <w:pStyle w:val="berschrift2"/>
        <w:rPr>
          <w:rFonts w:asciiTheme="minorHAnsi" w:hAnsiTheme="minorHAnsi"/>
        </w:rPr>
      </w:pPr>
      <w:bookmarkStart w:id="49" w:name="_Toc486858977"/>
      <w:bookmarkStart w:id="50" w:name="_Toc487733483"/>
      <w:r w:rsidRPr="00604790">
        <w:rPr>
          <w:rFonts w:asciiTheme="minorHAnsi" w:hAnsiTheme="minorHAnsi"/>
        </w:rPr>
        <w:t>Ein- und Ausschlusskriterien für die Fallauswahl:</w:t>
      </w:r>
      <w:bookmarkEnd w:id="49"/>
      <w:bookmarkEnd w:id="50"/>
    </w:p>
    <w:p w14:paraId="5EF38819" w14:textId="77777777" w:rsidR="00874C9F" w:rsidRPr="00604790" w:rsidRDefault="00874C9F" w:rsidP="00604790">
      <w:r w:rsidRPr="00604790">
        <w:rPr>
          <w:b/>
        </w:rPr>
        <w:t>Einschlusskriterien:</w:t>
      </w:r>
      <w:r w:rsidRPr="00604790">
        <w:t xml:space="preserve"> Alle Fälle mit definierter Hauptdiagnose UND definierter prozedurbezogener Hauptdiagnose UND definierter primärer Intervention UND wenn die definierte </w:t>
      </w:r>
      <w:r w:rsidR="00F70868" w:rsidRPr="00604790">
        <w:t>Haupti</w:t>
      </w:r>
      <w:r w:rsidRPr="00604790">
        <w:t>ntervention die erste Prozedur des Falles ist.</w:t>
      </w:r>
    </w:p>
    <w:p w14:paraId="3FB90857" w14:textId="77777777" w:rsidR="00874C9F" w:rsidRPr="00604790" w:rsidRDefault="00874C9F" w:rsidP="00604790">
      <w:r w:rsidRPr="00604790">
        <w:rPr>
          <w:b/>
        </w:rPr>
        <w:lastRenderedPageBreak/>
        <w:t>Ausschlusskriterien:</w:t>
      </w:r>
      <w:r w:rsidRPr="00604790">
        <w:t xml:space="preserve"> </w:t>
      </w:r>
      <w:r w:rsidR="004D38AB" w:rsidRPr="00604790">
        <w:t>Vorherige Fallaufenthalte</w:t>
      </w:r>
      <w:r w:rsidR="00734634" w:rsidRPr="00604790">
        <w:t xml:space="preserve"> (Status Post &gt;0)</w:t>
      </w:r>
      <w:r w:rsidR="004D38AB" w:rsidRPr="00604790">
        <w:t xml:space="preserve">, </w:t>
      </w:r>
      <w:r w:rsidR="001C0273" w:rsidRPr="00604790">
        <w:t>nicht zugelassene Begleitprozeduren</w:t>
      </w:r>
    </w:p>
    <w:p w14:paraId="3881C29B" w14:textId="77777777" w:rsidR="00847A15" w:rsidRPr="00604790" w:rsidRDefault="00847A15" w:rsidP="00604790">
      <w:pPr>
        <w:pStyle w:val="berschrift2"/>
        <w:rPr>
          <w:rFonts w:asciiTheme="minorHAnsi" w:hAnsiTheme="minorHAnsi"/>
        </w:rPr>
      </w:pPr>
      <w:bookmarkStart w:id="51" w:name="_Toc486858978"/>
      <w:bookmarkStart w:id="52" w:name="_Toc487733484"/>
      <w:r w:rsidRPr="00604790">
        <w:rPr>
          <w:rFonts w:asciiTheme="minorHAnsi" w:hAnsiTheme="minorHAnsi"/>
        </w:rPr>
        <w:t>Auswertealgorithmus:</w:t>
      </w:r>
      <w:bookmarkEnd w:id="51"/>
      <w:bookmarkEnd w:id="52"/>
    </w:p>
    <w:p w14:paraId="65137558" w14:textId="77777777" w:rsidR="00847A15" w:rsidRPr="00604790" w:rsidRDefault="00847A15" w:rsidP="00604790">
      <w:r w:rsidRPr="00604790">
        <w:t xml:space="preserve">Interventionen. Die </w:t>
      </w:r>
      <w:proofErr w:type="spellStart"/>
      <w:r w:rsidRPr="00604790">
        <w:t>prozedurenbezogenen</w:t>
      </w:r>
      <w:proofErr w:type="spellEnd"/>
      <w:r w:rsidRPr="00604790">
        <w:t xml:space="preserve"> Angaben in der Auswertung beziehen sich jeweils nur auf den ersten </w:t>
      </w:r>
      <w:proofErr w:type="spellStart"/>
      <w:r w:rsidRPr="00604790">
        <w:t>Prozedurenbogen</w:t>
      </w:r>
      <w:proofErr w:type="spellEnd"/>
      <w:r w:rsidRPr="00604790">
        <w:t xml:space="preserve"> eines Falles.</w:t>
      </w:r>
    </w:p>
    <w:p w14:paraId="3689A449" w14:textId="5D10CE19" w:rsidR="00E94D32" w:rsidRPr="00604790" w:rsidRDefault="003A4CE8" w:rsidP="003A4CE8">
      <w:pPr>
        <w:pStyle w:val="berschrift1"/>
        <w:numPr>
          <w:ilvl w:val="1"/>
          <w:numId w:val="7"/>
        </w:numPr>
        <w:rPr>
          <w:rFonts w:asciiTheme="minorHAnsi" w:hAnsiTheme="minorHAnsi"/>
        </w:rPr>
      </w:pPr>
      <w:bookmarkStart w:id="53" w:name="_Toc487733485"/>
      <w:r w:rsidRPr="00604790">
        <w:rPr>
          <w:rFonts w:asciiTheme="minorHAnsi" w:hAnsiTheme="minorHAnsi"/>
        </w:rPr>
        <w:t>Isoliert</w:t>
      </w:r>
      <w:r>
        <w:rPr>
          <w:rFonts w:asciiTheme="minorHAnsi" w:hAnsiTheme="minorHAnsi"/>
        </w:rPr>
        <w:t>e Ventrikelseptumdefekte</w:t>
      </w:r>
      <w:r w:rsidRPr="00604790">
        <w:rPr>
          <w:rFonts w:asciiTheme="minorHAnsi" w:hAnsiTheme="minorHAnsi"/>
        </w:rPr>
        <w:t xml:space="preserve"> – </w:t>
      </w:r>
      <w:r>
        <w:rPr>
          <w:rFonts w:asciiTheme="minorHAnsi" w:hAnsiTheme="minorHAnsi"/>
        </w:rPr>
        <w:t>Operat</w:t>
      </w:r>
      <w:r w:rsidRPr="00604790">
        <w:rPr>
          <w:rFonts w:asciiTheme="minorHAnsi" w:hAnsiTheme="minorHAnsi"/>
        </w:rPr>
        <w:t>ion</w:t>
      </w:r>
      <w:r>
        <w:rPr>
          <w:rFonts w:asciiTheme="minorHAnsi" w:hAnsiTheme="minorHAnsi"/>
        </w:rPr>
        <w:t>en (VSDs - Operationen)</w:t>
      </w:r>
      <w:bookmarkEnd w:id="53"/>
    </w:p>
    <w:p w14:paraId="59704CE6" w14:textId="77777777" w:rsidR="00E94D32" w:rsidRPr="00604790" w:rsidRDefault="00E94D32" w:rsidP="00604790">
      <w:pPr>
        <w:rPr>
          <w:color w:val="FF0000"/>
        </w:rPr>
      </w:pPr>
      <w:r w:rsidRPr="00604790">
        <w:rPr>
          <w:color w:val="FF0000"/>
        </w:rPr>
        <w:t xml:space="preserve">Grundgesamtheit: </w:t>
      </w:r>
      <w:r w:rsidR="001C0273" w:rsidRPr="00604790">
        <w:rPr>
          <w:color w:val="FF0000"/>
        </w:rPr>
        <w:t xml:space="preserve">Alle Fälle mit einem operativen VSD-Verschluss als Erstprozedur </w:t>
      </w:r>
      <w:r w:rsidR="004D38AB" w:rsidRPr="00604790">
        <w:rPr>
          <w:color w:val="FF0000"/>
        </w:rPr>
        <w:t xml:space="preserve">im ersten Fallaufenthalt </w:t>
      </w:r>
      <w:r w:rsidR="001C0273" w:rsidRPr="00604790">
        <w:rPr>
          <w:color w:val="FF0000"/>
        </w:rPr>
        <w:t>bei Patienten mit der Hauptdiagnose VSD</w:t>
      </w:r>
    </w:p>
    <w:p w14:paraId="4442FF3A" w14:textId="77777777" w:rsidR="00847A15" w:rsidRPr="00604790" w:rsidRDefault="00847A15" w:rsidP="00604790">
      <w:pPr>
        <w:pStyle w:val="berschrift2"/>
        <w:rPr>
          <w:rFonts w:asciiTheme="minorHAnsi" w:hAnsiTheme="minorHAnsi"/>
        </w:rPr>
      </w:pPr>
      <w:bookmarkStart w:id="54" w:name="_Toc486858980"/>
      <w:bookmarkStart w:id="55" w:name="_Toc487733486"/>
      <w:r w:rsidRPr="00604790">
        <w:rPr>
          <w:rFonts w:asciiTheme="minorHAnsi" w:hAnsiTheme="minorHAnsi"/>
        </w:rPr>
        <w:t>Ein- und Ausschlusskriterien für die Fallauswahl:</w:t>
      </w:r>
      <w:bookmarkEnd w:id="54"/>
      <w:bookmarkEnd w:id="55"/>
    </w:p>
    <w:p w14:paraId="59462E95" w14:textId="77777777" w:rsidR="00E94D32" w:rsidRPr="00604790" w:rsidRDefault="00E94D32" w:rsidP="00604790">
      <w:r w:rsidRPr="00604790">
        <w:rPr>
          <w:b/>
        </w:rPr>
        <w:t>Einschlusskriterien:</w:t>
      </w:r>
      <w:r w:rsidRPr="00604790">
        <w:t xml:space="preserve"> Alle Fälle mit definierter Hauptdiagnose UND definierter prozedurbezogener Hauptdiagnose UND definierter primärer Operation UND wenn die definierte </w:t>
      </w:r>
      <w:r w:rsidR="00F70868" w:rsidRPr="00604790">
        <w:t>Haupto</w:t>
      </w:r>
      <w:r w:rsidRPr="00604790">
        <w:t>peration die erste Prozedur des Falles ist.</w:t>
      </w:r>
    </w:p>
    <w:p w14:paraId="7475F426" w14:textId="77777777" w:rsidR="00E94D32" w:rsidRPr="00604790" w:rsidRDefault="00E94D32" w:rsidP="00604790">
      <w:r w:rsidRPr="00604790">
        <w:rPr>
          <w:b/>
        </w:rPr>
        <w:t>Ausschlusskriterien:</w:t>
      </w:r>
      <w:r w:rsidRPr="00604790">
        <w:t xml:space="preserve"> </w:t>
      </w:r>
      <w:r w:rsidR="004D38AB" w:rsidRPr="00604790">
        <w:t>Vorherige Fallaufenthalte</w:t>
      </w:r>
      <w:r w:rsidR="00734634" w:rsidRPr="00604790">
        <w:t xml:space="preserve"> (Status Post &gt;0)</w:t>
      </w:r>
      <w:r w:rsidR="004D38AB" w:rsidRPr="00604790">
        <w:t xml:space="preserve">, </w:t>
      </w:r>
      <w:r w:rsidR="001C0273" w:rsidRPr="00604790">
        <w:t>nicht zugelassene Begleitprozeduren</w:t>
      </w:r>
    </w:p>
    <w:p w14:paraId="6C2456D4" w14:textId="77777777" w:rsidR="00847A15" w:rsidRPr="00604790" w:rsidRDefault="00847A15" w:rsidP="00604790">
      <w:pPr>
        <w:pStyle w:val="berschrift2"/>
        <w:rPr>
          <w:rFonts w:asciiTheme="minorHAnsi" w:hAnsiTheme="minorHAnsi"/>
        </w:rPr>
      </w:pPr>
      <w:bookmarkStart w:id="56" w:name="_Toc486858981"/>
      <w:bookmarkStart w:id="57" w:name="_Toc487733487"/>
      <w:r w:rsidRPr="00604790">
        <w:rPr>
          <w:rFonts w:asciiTheme="minorHAnsi" w:hAnsiTheme="minorHAnsi"/>
        </w:rPr>
        <w:t>Auswertealgorithmus:</w:t>
      </w:r>
      <w:bookmarkEnd w:id="56"/>
      <w:bookmarkEnd w:id="57"/>
    </w:p>
    <w:p w14:paraId="4923FB20" w14:textId="77777777" w:rsidR="00847A15" w:rsidRPr="00604790" w:rsidRDefault="00847A15" w:rsidP="00604790">
      <w:r w:rsidRPr="00604790">
        <w:t xml:space="preserve">Operationen. Die </w:t>
      </w:r>
      <w:proofErr w:type="spellStart"/>
      <w:r w:rsidRPr="00604790">
        <w:t>prozedurenbezogenen</w:t>
      </w:r>
      <w:proofErr w:type="spellEnd"/>
      <w:r w:rsidRPr="00604790">
        <w:t xml:space="preserve"> Angaben in der Auswertung beziehen sich jeweils nur auf den ersten </w:t>
      </w:r>
      <w:proofErr w:type="spellStart"/>
      <w:r w:rsidRPr="00604790">
        <w:t>Prozedurenbogen</w:t>
      </w:r>
      <w:proofErr w:type="spellEnd"/>
      <w:r w:rsidRPr="00604790">
        <w:t xml:space="preserve"> eines Falles.</w:t>
      </w:r>
    </w:p>
    <w:p w14:paraId="0465DB10" w14:textId="41B689C7" w:rsidR="00E94D32" w:rsidRPr="00604790" w:rsidRDefault="003A4CE8" w:rsidP="003A4CE8">
      <w:pPr>
        <w:pStyle w:val="berschrift1"/>
        <w:numPr>
          <w:ilvl w:val="1"/>
          <w:numId w:val="7"/>
        </w:numPr>
        <w:rPr>
          <w:rFonts w:asciiTheme="minorHAnsi" w:hAnsiTheme="minorHAnsi"/>
        </w:rPr>
      </w:pPr>
      <w:bookmarkStart w:id="58" w:name="_Toc486858982"/>
      <w:bookmarkStart w:id="59" w:name="_Toc487733488"/>
      <w:r>
        <w:rPr>
          <w:rFonts w:asciiTheme="minorHAnsi" w:hAnsiTheme="minorHAnsi"/>
        </w:rPr>
        <w:t xml:space="preserve">Atrioventrikuläre Septumdefekte - </w:t>
      </w:r>
      <w:r w:rsidR="00E94D32" w:rsidRPr="00604790">
        <w:rPr>
          <w:rFonts w:asciiTheme="minorHAnsi" w:hAnsiTheme="minorHAnsi"/>
        </w:rPr>
        <w:t>Operation</w:t>
      </w:r>
      <w:r>
        <w:rPr>
          <w:rFonts w:asciiTheme="minorHAnsi" w:hAnsiTheme="minorHAnsi"/>
        </w:rPr>
        <w:t>en (</w:t>
      </w:r>
      <w:r w:rsidR="00E94D32" w:rsidRPr="00604790">
        <w:rPr>
          <w:rFonts w:asciiTheme="minorHAnsi" w:hAnsiTheme="minorHAnsi"/>
        </w:rPr>
        <w:t>AVSD</w:t>
      </w:r>
      <w:r>
        <w:rPr>
          <w:rFonts w:asciiTheme="minorHAnsi" w:hAnsiTheme="minorHAnsi"/>
        </w:rPr>
        <w:t xml:space="preserve">s </w:t>
      </w:r>
      <w:r w:rsidR="00E94D32" w:rsidRPr="00604790">
        <w:rPr>
          <w:rFonts w:asciiTheme="minorHAnsi" w:hAnsiTheme="minorHAnsi"/>
        </w:rPr>
        <w:t>-</w:t>
      </w:r>
      <w:r>
        <w:rPr>
          <w:rFonts w:asciiTheme="minorHAnsi" w:hAnsiTheme="minorHAnsi"/>
        </w:rPr>
        <w:t xml:space="preserve"> </w:t>
      </w:r>
      <w:r w:rsidR="00E94D32" w:rsidRPr="00604790">
        <w:rPr>
          <w:rFonts w:asciiTheme="minorHAnsi" w:hAnsiTheme="minorHAnsi"/>
        </w:rPr>
        <w:t>O</w:t>
      </w:r>
      <w:r>
        <w:rPr>
          <w:rFonts w:asciiTheme="minorHAnsi" w:hAnsiTheme="minorHAnsi"/>
        </w:rPr>
        <w:t>perationen</w:t>
      </w:r>
      <w:bookmarkEnd w:id="58"/>
      <w:r>
        <w:rPr>
          <w:rFonts w:asciiTheme="minorHAnsi" w:hAnsiTheme="minorHAnsi"/>
        </w:rPr>
        <w:t>)</w:t>
      </w:r>
      <w:bookmarkEnd w:id="59"/>
    </w:p>
    <w:p w14:paraId="52919F85" w14:textId="77777777" w:rsidR="00E94D32" w:rsidRPr="00604790" w:rsidRDefault="00E94D32" w:rsidP="00604790">
      <w:pPr>
        <w:rPr>
          <w:color w:val="FF0000"/>
        </w:rPr>
      </w:pPr>
      <w:r w:rsidRPr="00604790">
        <w:rPr>
          <w:color w:val="FF0000"/>
        </w:rPr>
        <w:t xml:space="preserve">Grundgesamtheit: </w:t>
      </w:r>
      <w:r w:rsidR="001C0273" w:rsidRPr="00604790">
        <w:rPr>
          <w:color w:val="FF0000"/>
        </w:rPr>
        <w:t>Alle Fälle mit einem operativen AVSD-Verschluss bei Patienten mit der Hauptdiagnose AVSD</w:t>
      </w:r>
    </w:p>
    <w:p w14:paraId="37A19FB0" w14:textId="77777777" w:rsidR="00847A15" w:rsidRPr="00604790" w:rsidRDefault="00847A15" w:rsidP="00604790">
      <w:pPr>
        <w:pStyle w:val="berschrift2"/>
        <w:rPr>
          <w:rFonts w:asciiTheme="minorHAnsi" w:hAnsiTheme="minorHAnsi"/>
        </w:rPr>
      </w:pPr>
      <w:bookmarkStart w:id="60" w:name="_Toc486858983"/>
      <w:bookmarkStart w:id="61" w:name="_Toc487733489"/>
      <w:r w:rsidRPr="00604790">
        <w:rPr>
          <w:rFonts w:asciiTheme="minorHAnsi" w:hAnsiTheme="minorHAnsi"/>
        </w:rPr>
        <w:t>Ein- und Ausschlusskriterien für die Fallauswahl:</w:t>
      </w:r>
      <w:bookmarkEnd w:id="60"/>
      <w:bookmarkEnd w:id="61"/>
    </w:p>
    <w:p w14:paraId="4E77EBC4" w14:textId="77777777" w:rsidR="002A7765" w:rsidRPr="00604790" w:rsidRDefault="00E94D32" w:rsidP="00604790">
      <w:r w:rsidRPr="00604790">
        <w:rPr>
          <w:b/>
        </w:rPr>
        <w:t>Einschlusskriterien:</w:t>
      </w:r>
      <w:r w:rsidRPr="00604790">
        <w:t xml:space="preserve"> Alle Fälle mit definierter Hauptdiagnose UND definierter prozedurbezogener Hauptdiagnose </w:t>
      </w:r>
      <w:r w:rsidR="002A7765" w:rsidRPr="00604790">
        <w:t>UND definierter Hauptoperation (unabhängig von der Reihenfolge bei Fällen mit mehreren Prozeduren)</w:t>
      </w:r>
    </w:p>
    <w:p w14:paraId="699CAD52" w14:textId="77777777" w:rsidR="00E116E7" w:rsidRPr="00604790" w:rsidRDefault="00E116E7" w:rsidP="00604790">
      <w:r w:rsidRPr="00604790">
        <w:rPr>
          <w:b/>
        </w:rPr>
        <w:t>Ausschlusskriterien:</w:t>
      </w:r>
      <w:r w:rsidRPr="00604790">
        <w:t xml:space="preserve"> </w:t>
      </w:r>
      <w:r w:rsidR="004D38AB" w:rsidRPr="00604790">
        <w:t>keine</w:t>
      </w:r>
    </w:p>
    <w:p w14:paraId="3AB20AF1" w14:textId="77777777" w:rsidR="00847A15" w:rsidRPr="00604790" w:rsidRDefault="00847A15" w:rsidP="00604790">
      <w:pPr>
        <w:pStyle w:val="berschrift2"/>
        <w:rPr>
          <w:rFonts w:asciiTheme="minorHAnsi" w:hAnsiTheme="minorHAnsi"/>
        </w:rPr>
      </w:pPr>
      <w:bookmarkStart w:id="62" w:name="_Toc486858984"/>
      <w:bookmarkStart w:id="63" w:name="_Toc487733490"/>
      <w:r w:rsidRPr="00604790">
        <w:rPr>
          <w:rFonts w:asciiTheme="minorHAnsi" w:hAnsiTheme="minorHAnsi"/>
        </w:rPr>
        <w:t>Auswertealgorithmus:</w:t>
      </w:r>
      <w:bookmarkEnd w:id="62"/>
      <w:bookmarkEnd w:id="63"/>
    </w:p>
    <w:p w14:paraId="5B5A8575" w14:textId="77777777" w:rsidR="00847A15" w:rsidRPr="00604790" w:rsidRDefault="00847A15" w:rsidP="00604790">
      <w:r w:rsidRPr="00604790">
        <w:t xml:space="preserve">Operationen. Die </w:t>
      </w:r>
      <w:proofErr w:type="spellStart"/>
      <w:r w:rsidRPr="00604790">
        <w:t>prozedurenbezogenen</w:t>
      </w:r>
      <w:proofErr w:type="spellEnd"/>
      <w:r w:rsidRPr="00604790">
        <w:t xml:space="preserve"> Angaben in der Auswertung beziehen sich jeweils nur auf den </w:t>
      </w:r>
      <w:proofErr w:type="spellStart"/>
      <w:r w:rsidRPr="00604790">
        <w:t>Prozedurenbogen</w:t>
      </w:r>
      <w:proofErr w:type="spellEnd"/>
      <w:r w:rsidRPr="00604790">
        <w:t xml:space="preserve"> der Indexoperation.</w:t>
      </w:r>
    </w:p>
    <w:p w14:paraId="3ABEC567" w14:textId="75B96A0A" w:rsidR="00874C9F" w:rsidRPr="00604790" w:rsidRDefault="002D294D" w:rsidP="003A4CE8">
      <w:pPr>
        <w:pStyle w:val="berschrift1"/>
        <w:numPr>
          <w:ilvl w:val="1"/>
          <w:numId w:val="7"/>
        </w:numPr>
        <w:rPr>
          <w:rFonts w:asciiTheme="minorHAnsi" w:hAnsiTheme="minorHAnsi"/>
        </w:rPr>
      </w:pPr>
      <w:bookmarkStart w:id="64" w:name="_Toc486858985"/>
      <w:bookmarkStart w:id="65" w:name="_Toc487733491"/>
      <w:r w:rsidRPr="00604790">
        <w:rPr>
          <w:rFonts w:asciiTheme="minorHAnsi" w:hAnsiTheme="minorHAnsi"/>
        </w:rPr>
        <w:t>Primäre Aortenisthmusstenose – Intervention</w:t>
      </w:r>
      <w:r w:rsidR="003A4CE8">
        <w:rPr>
          <w:rFonts w:asciiTheme="minorHAnsi" w:hAnsiTheme="minorHAnsi"/>
        </w:rPr>
        <w:t>en</w:t>
      </w:r>
      <w:bookmarkEnd w:id="64"/>
      <w:bookmarkEnd w:id="65"/>
    </w:p>
    <w:p w14:paraId="43A7C979" w14:textId="77777777" w:rsidR="002D294D" w:rsidRPr="00604790" w:rsidRDefault="002D294D" w:rsidP="00604790">
      <w:pPr>
        <w:rPr>
          <w:color w:val="FF0000"/>
        </w:rPr>
      </w:pPr>
      <w:r w:rsidRPr="00604790">
        <w:rPr>
          <w:color w:val="FF0000"/>
        </w:rPr>
        <w:t xml:space="preserve">Grundgesamtheit: </w:t>
      </w:r>
      <w:r w:rsidR="001C0273" w:rsidRPr="00604790">
        <w:rPr>
          <w:color w:val="FF0000"/>
        </w:rPr>
        <w:t>Alle Fälle mit einer Ballonangioplastie oder Stentimplantation als Erstprozedur bei Patienten mit der Hauptdiagnose Aortenisthmusstenose</w:t>
      </w:r>
    </w:p>
    <w:p w14:paraId="16E9049F" w14:textId="77777777" w:rsidR="00847A15" w:rsidRPr="00604790" w:rsidRDefault="00847A15" w:rsidP="00604790">
      <w:pPr>
        <w:pStyle w:val="berschrift2"/>
        <w:rPr>
          <w:rFonts w:asciiTheme="minorHAnsi" w:hAnsiTheme="minorHAnsi"/>
        </w:rPr>
      </w:pPr>
      <w:bookmarkStart w:id="66" w:name="_Toc486858986"/>
      <w:bookmarkStart w:id="67" w:name="_Toc487733492"/>
      <w:r w:rsidRPr="00604790">
        <w:rPr>
          <w:rFonts w:asciiTheme="minorHAnsi" w:hAnsiTheme="minorHAnsi"/>
        </w:rPr>
        <w:t>Ein- und Ausschlusskriterien für die Fallauswahl:</w:t>
      </w:r>
      <w:bookmarkEnd w:id="66"/>
      <w:bookmarkEnd w:id="67"/>
    </w:p>
    <w:p w14:paraId="0462FD31" w14:textId="77777777" w:rsidR="002D294D" w:rsidRPr="00604790" w:rsidRDefault="002D294D" w:rsidP="00604790">
      <w:r w:rsidRPr="00604790">
        <w:rPr>
          <w:b/>
        </w:rPr>
        <w:t>Einschlusskriterien:</w:t>
      </w:r>
      <w:r w:rsidRPr="00604790">
        <w:t xml:space="preserve"> Alle Fälle mit definierter Hauptdiagnose UND definierter prozedurbezogener Hauptdiagnose UND definierter primärer Intervention UND wenn die definierte </w:t>
      </w:r>
      <w:r w:rsidR="00F70868" w:rsidRPr="00604790">
        <w:t>Haupti</w:t>
      </w:r>
      <w:r w:rsidRPr="00604790">
        <w:t>ntervention die erste Prozedur des Falles ist.</w:t>
      </w:r>
    </w:p>
    <w:p w14:paraId="6497E178" w14:textId="77777777" w:rsidR="002D294D" w:rsidRPr="00604790" w:rsidRDefault="002D294D" w:rsidP="00604790">
      <w:r w:rsidRPr="00604790">
        <w:rPr>
          <w:b/>
        </w:rPr>
        <w:lastRenderedPageBreak/>
        <w:t>Ausschlusskriterien:</w:t>
      </w:r>
      <w:r w:rsidRPr="00604790">
        <w:t xml:space="preserve"> </w:t>
      </w:r>
      <w:r w:rsidR="004D38AB" w:rsidRPr="00604790">
        <w:t xml:space="preserve">nicht zugelassener Status </w:t>
      </w:r>
      <w:proofErr w:type="spellStart"/>
      <w:proofErr w:type="gramStart"/>
      <w:r w:rsidR="004D38AB" w:rsidRPr="00604790">
        <w:t>post</w:t>
      </w:r>
      <w:proofErr w:type="spellEnd"/>
      <w:proofErr w:type="gramEnd"/>
      <w:r w:rsidR="004D38AB" w:rsidRPr="00604790">
        <w:t xml:space="preserve">, nicht </w:t>
      </w:r>
      <w:r w:rsidR="004541C0" w:rsidRPr="00604790">
        <w:t xml:space="preserve">explizit </w:t>
      </w:r>
      <w:r w:rsidR="004D38AB" w:rsidRPr="00604790">
        <w:t>zugelassene Begleitprozeduren</w:t>
      </w:r>
    </w:p>
    <w:p w14:paraId="31B199ED" w14:textId="77777777" w:rsidR="00847A15" w:rsidRPr="00604790" w:rsidRDefault="00847A15" w:rsidP="00604790">
      <w:pPr>
        <w:pStyle w:val="berschrift2"/>
        <w:rPr>
          <w:rFonts w:asciiTheme="minorHAnsi" w:hAnsiTheme="minorHAnsi"/>
        </w:rPr>
      </w:pPr>
      <w:bookmarkStart w:id="68" w:name="_Toc486858987"/>
      <w:bookmarkStart w:id="69" w:name="_Toc487733493"/>
      <w:r w:rsidRPr="00604790">
        <w:rPr>
          <w:rFonts w:asciiTheme="minorHAnsi" w:hAnsiTheme="minorHAnsi"/>
        </w:rPr>
        <w:t>Auswertealgorithmus:</w:t>
      </w:r>
      <w:bookmarkEnd w:id="68"/>
      <w:bookmarkEnd w:id="69"/>
    </w:p>
    <w:p w14:paraId="056AF111" w14:textId="77777777" w:rsidR="00847A15" w:rsidRPr="00604790" w:rsidRDefault="00847A15" w:rsidP="00604790">
      <w:r w:rsidRPr="00604790">
        <w:t xml:space="preserve">Interventionen. Die </w:t>
      </w:r>
      <w:proofErr w:type="spellStart"/>
      <w:r w:rsidRPr="00604790">
        <w:t>prozedurenbezogenen</w:t>
      </w:r>
      <w:proofErr w:type="spellEnd"/>
      <w:r w:rsidRPr="00604790">
        <w:t xml:space="preserve"> Angaben in der Auswertung beziehen sich jeweils nur auf den ersten </w:t>
      </w:r>
      <w:proofErr w:type="spellStart"/>
      <w:r w:rsidRPr="00604790">
        <w:t>Prozedurenbogen</w:t>
      </w:r>
      <w:proofErr w:type="spellEnd"/>
      <w:r w:rsidRPr="00604790">
        <w:t xml:space="preserve"> eines Falles.</w:t>
      </w:r>
    </w:p>
    <w:p w14:paraId="72AED617" w14:textId="1F3670C6" w:rsidR="00C66FEC" w:rsidRPr="00604790" w:rsidRDefault="00C66FEC" w:rsidP="003A4CE8">
      <w:pPr>
        <w:pStyle w:val="berschrift1"/>
        <w:numPr>
          <w:ilvl w:val="1"/>
          <w:numId w:val="7"/>
        </w:numPr>
        <w:rPr>
          <w:rFonts w:asciiTheme="minorHAnsi" w:hAnsiTheme="minorHAnsi"/>
        </w:rPr>
      </w:pPr>
      <w:bookmarkStart w:id="70" w:name="_Toc486858988"/>
      <w:bookmarkStart w:id="71" w:name="_Toc487733494"/>
      <w:r w:rsidRPr="00604790">
        <w:rPr>
          <w:rFonts w:asciiTheme="minorHAnsi" w:hAnsiTheme="minorHAnsi"/>
        </w:rPr>
        <w:t>Primäre Aortenisthmusstenose – Operation</w:t>
      </w:r>
      <w:r w:rsidR="003A4CE8">
        <w:rPr>
          <w:rFonts w:asciiTheme="minorHAnsi" w:hAnsiTheme="minorHAnsi"/>
        </w:rPr>
        <w:t>en</w:t>
      </w:r>
      <w:bookmarkEnd w:id="70"/>
      <w:bookmarkEnd w:id="71"/>
    </w:p>
    <w:p w14:paraId="3858240C" w14:textId="77777777" w:rsidR="00C66FEC" w:rsidRPr="00604790" w:rsidRDefault="00C66FEC" w:rsidP="00604790">
      <w:pPr>
        <w:rPr>
          <w:color w:val="FF0000"/>
        </w:rPr>
      </w:pPr>
      <w:r w:rsidRPr="00604790">
        <w:rPr>
          <w:color w:val="FF0000"/>
        </w:rPr>
        <w:t xml:space="preserve">Grundgesamtheit: </w:t>
      </w:r>
      <w:r w:rsidR="004D38AB" w:rsidRPr="00604790">
        <w:rPr>
          <w:color w:val="FF0000"/>
        </w:rPr>
        <w:t>Alle Fälle mit der operativen Korrektur einer Aortenisthmusstenose als Erstprozedur bei Patienten mit der Hauptdiagnose Aortenisthmusstenose</w:t>
      </w:r>
    </w:p>
    <w:p w14:paraId="286BA538" w14:textId="77777777" w:rsidR="00847A15" w:rsidRPr="00604790" w:rsidRDefault="00847A15" w:rsidP="00604790">
      <w:pPr>
        <w:pStyle w:val="berschrift2"/>
        <w:rPr>
          <w:rFonts w:asciiTheme="minorHAnsi" w:hAnsiTheme="minorHAnsi"/>
        </w:rPr>
      </w:pPr>
      <w:bookmarkStart w:id="72" w:name="_Toc486858989"/>
      <w:bookmarkStart w:id="73" w:name="_Toc487733495"/>
      <w:r w:rsidRPr="00604790">
        <w:rPr>
          <w:rFonts w:asciiTheme="minorHAnsi" w:hAnsiTheme="minorHAnsi"/>
        </w:rPr>
        <w:t>Ein- und Ausschlusskriterien für die Fallauswahl:</w:t>
      </w:r>
      <w:bookmarkEnd w:id="72"/>
      <w:bookmarkEnd w:id="73"/>
    </w:p>
    <w:p w14:paraId="44AE2C69" w14:textId="77777777" w:rsidR="00C66FEC" w:rsidRPr="00604790" w:rsidRDefault="00C66FEC" w:rsidP="00604790">
      <w:r w:rsidRPr="00604790">
        <w:rPr>
          <w:b/>
        </w:rPr>
        <w:t>Einschlusskriterien:</w:t>
      </w:r>
      <w:r w:rsidRPr="00604790">
        <w:t xml:space="preserve"> Alle Fälle mit definierter Hauptdiagnose UND definierter prozedurbezogener Hauptdiagnose UND definierter primärer Operation UND wenn die definierte </w:t>
      </w:r>
      <w:r w:rsidR="00F70868" w:rsidRPr="00604790">
        <w:t>Haupto</w:t>
      </w:r>
      <w:r w:rsidRPr="00604790">
        <w:t>peration die erste Operation des Falles ist.</w:t>
      </w:r>
    </w:p>
    <w:p w14:paraId="68EA9487" w14:textId="77777777" w:rsidR="009D254C" w:rsidRPr="00604790" w:rsidRDefault="009D254C" w:rsidP="00604790">
      <w:r w:rsidRPr="00604790">
        <w:rPr>
          <w:b/>
        </w:rPr>
        <w:t>Ausschlusskriterien:</w:t>
      </w:r>
      <w:r w:rsidRPr="00604790">
        <w:t xml:space="preserve"> </w:t>
      </w:r>
      <w:r w:rsidR="004D38AB" w:rsidRPr="00604790">
        <w:t xml:space="preserve">nicht zugelassener Status </w:t>
      </w:r>
      <w:proofErr w:type="spellStart"/>
      <w:proofErr w:type="gramStart"/>
      <w:r w:rsidR="004D38AB" w:rsidRPr="00604790">
        <w:t>post</w:t>
      </w:r>
      <w:proofErr w:type="spellEnd"/>
      <w:proofErr w:type="gramEnd"/>
      <w:r w:rsidR="004D38AB" w:rsidRPr="00604790">
        <w:t xml:space="preserve">, nicht </w:t>
      </w:r>
      <w:r w:rsidR="004541C0" w:rsidRPr="00604790">
        <w:t xml:space="preserve">explizit </w:t>
      </w:r>
      <w:r w:rsidR="004D38AB" w:rsidRPr="00604790">
        <w:t>zugelassene Begleitprozeduren</w:t>
      </w:r>
    </w:p>
    <w:p w14:paraId="0A50FDD3" w14:textId="77777777" w:rsidR="00E204FE" w:rsidRPr="00604790" w:rsidRDefault="00E204FE" w:rsidP="00604790">
      <w:r w:rsidRPr="00604790">
        <w:t xml:space="preserve">Operationen. Die </w:t>
      </w:r>
      <w:proofErr w:type="spellStart"/>
      <w:r w:rsidRPr="00604790">
        <w:t>prozedurenbezogenen</w:t>
      </w:r>
      <w:proofErr w:type="spellEnd"/>
      <w:r w:rsidRPr="00604790">
        <w:t xml:space="preserve"> Angaben in der Auswertung beziehen sich jeweils nur auf den ersten </w:t>
      </w:r>
      <w:proofErr w:type="spellStart"/>
      <w:r w:rsidRPr="00604790">
        <w:t>Prozedurenbogen</w:t>
      </w:r>
      <w:proofErr w:type="spellEnd"/>
      <w:r w:rsidRPr="00604790">
        <w:t xml:space="preserve"> eines Falles.</w:t>
      </w:r>
    </w:p>
    <w:p w14:paraId="60264804" w14:textId="06DC9993" w:rsidR="00450D5C" w:rsidRPr="00604790" w:rsidRDefault="00450D5C" w:rsidP="003A4CE8">
      <w:pPr>
        <w:pStyle w:val="berschrift1"/>
        <w:numPr>
          <w:ilvl w:val="1"/>
          <w:numId w:val="7"/>
        </w:numPr>
        <w:rPr>
          <w:rFonts w:asciiTheme="minorHAnsi" w:hAnsiTheme="minorHAnsi"/>
        </w:rPr>
      </w:pPr>
      <w:bookmarkStart w:id="74" w:name="_Toc486858990"/>
      <w:bookmarkStart w:id="75" w:name="_Toc487733496"/>
      <w:r w:rsidRPr="00604790">
        <w:rPr>
          <w:rFonts w:asciiTheme="minorHAnsi" w:hAnsiTheme="minorHAnsi"/>
        </w:rPr>
        <w:t>Rezidiv Aortenisthmusstenose – Intervention</w:t>
      </w:r>
      <w:r w:rsidR="003A4CE8">
        <w:rPr>
          <w:rFonts w:asciiTheme="minorHAnsi" w:hAnsiTheme="minorHAnsi"/>
        </w:rPr>
        <w:t>en</w:t>
      </w:r>
      <w:bookmarkEnd w:id="74"/>
      <w:bookmarkEnd w:id="75"/>
    </w:p>
    <w:p w14:paraId="37A59C6B" w14:textId="77777777" w:rsidR="00450D5C" w:rsidRPr="00604790" w:rsidRDefault="00450D5C" w:rsidP="00604790">
      <w:pPr>
        <w:rPr>
          <w:color w:val="FF0000"/>
        </w:rPr>
      </w:pPr>
      <w:r w:rsidRPr="00604790">
        <w:rPr>
          <w:color w:val="FF0000"/>
        </w:rPr>
        <w:t xml:space="preserve">Grundgesamtheit: </w:t>
      </w:r>
      <w:r w:rsidR="008B092A" w:rsidRPr="00604790">
        <w:rPr>
          <w:color w:val="FF0000"/>
        </w:rPr>
        <w:t>Alle Fälle mit einer Ballonangioplastie oder Stentimplantation als Erstprozedur im Fallaufenthalt bei Patienten mit einer Rezidiv-Aortenisthmusstenose</w:t>
      </w:r>
    </w:p>
    <w:p w14:paraId="676E7BFA" w14:textId="77777777" w:rsidR="00847A15" w:rsidRPr="00604790" w:rsidRDefault="00847A15" w:rsidP="00604790">
      <w:pPr>
        <w:pStyle w:val="berschrift2"/>
        <w:rPr>
          <w:rFonts w:asciiTheme="minorHAnsi" w:hAnsiTheme="minorHAnsi"/>
        </w:rPr>
      </w:pPr>
      <w:bookmarkStart w:id="76" w:name="_Toc486858991"/>
      <w:bookmarkStart w:id="77" w:name="_Toc487733497"/>
      <w:r w:rsidRPr="00604790">
        <w:rPr>
          <w:rFonts w:asciiTheme="minorHAnsi" w:hAnsiTheme="minorHAnsi"/>
        </w:rPr>
        <w:t>Ein- und Ausschlusskriterien für die Fallauswahl:</w:t>
      </w:r>
      <w:bookmarkEnd w:id="76"/>
      <w:bookmarkEnd w:id="77"/>
    </w:p>
    <w:p w14:paraId="14970E20" w14:textId="77777777" w:rsidR="00AF33A0" w:rsidRPr="00604790" w:rsidRDefault="00450D5C" w:rsidP="00604790">
      <w:r w:rsidRPr="00604790">
        <w:rPr>
          <w:b/>
        </w:rPr>
        <w:t>Einschlusskriterien:</w:t>
      </w:r>
      <w:r w:rsidRPr="00604790">
        <w:t xml:space="preserve"> Alle Fälle mit definierter Hauptdiagnose </w:t>
      </w:r>
      <w:r w:rsidR="000060D1" w:rsidRPr="00604790">
        <w:t xml:space="preserve">UND definierter prozedurbezogener Hauptdiagnose </w:t>
      </w:r>
      <w:r w:rsidRPr="00604790">
        <w:t xml:space="preserve">UND </w:t>
      </w:r>
      <w:r w:rsidR="00AF33A0" w:rsidRPr="00604790">
        <w:t xml:space="preserve">Angabe </w:t>
      </w:r>
      <w:r w:rsidR="000060D1" w:rsidRPr="00604790">
        <w:t>Status Post &gt;0 mit definierter Kodierung</w:t>
      </w:r>
      <w:r w:rsidR="00AF33A0" w:rsidRPr="00604790">
        <w:t xml:space="preserve"> </w:t>
      </w:r>
      <w:r w:rsidRPr="00604790">
        <w:t xml:space="preserve">UND definierter primärer Intervention UND wenn die definierte </w:t>
      </w:r>
      <w:r w:rsidR="00F70868" w:rsidRPr="00604790">
        <w:t>Hauptin</w:t>
      </w:r>
      <w:r w:rsidRPr="00604790">
        <w:t xml:space="preserve">tervention die erste Prozedur des Falles ist </w:t>
      </w:r>
    </w:p>
    <w:p w14:paraId="02058F1C" w14:textId="77777777" w:rsidR="00450D5C" w:rsidRPr="00604790" w:rsidRDefault="00450D5C" w:rsidP="00604790">
      <w:r w:rsidRPr="00604790">
        <w:rPr>
          <w:b/>
        </w:rPr>
        <w:t>Ausschlusskriterien:</w:t>
      </w:r>
      <w:r w:rsidRPr="00604790">
        <w:t xml:space="preserve"> </w:t>
      </w:r>
      <w:r w:rsidR="008B092A" w:rsidRPr="00604790">
        <w:t xml:space="preserve">Status </w:t>
      </w:r>
      <w:proofErr w:type="spellStart"/>
      <w:r w:rsidR="008B092A" w:rsidRPr="00604790">
        <w:t>post</w:t>
      </w:r>
      <w:proofErr w:type="spellEnd"/>
      <w:r w:rsidR="008B092A" w:rsidRPr="00604790">
        <w:t xml:space="preserve">=0, nicht zugelassener Status </w:t>
      </w:r>
      <w:proofErr w:type="spellStart"/>
      <w:r w:rsidR="008B092A" w:rsidRPr="00604790">
        <w:t>post</w:t>
      </w:r>
      <w:proofErr w:type="spellEnd"/>
      <w:r w:rsidR="008B092A" w:rsidRPr="00604790">
        <w:t xml:space="preserve">, nicht </w:t>
      </w:r>
      <w:r w:rsidR="004541C0" w:rsidRPr="00604790">
        <w:t xml:space="preserve">explizit </w:t>
      </w:r>
      <w:r w:rsidR="008B092A" w:rsidRPr="00604790">
        <w:t>zugelassene Begleitprozeduren</w:t>
      </w:r>
    </w:p>
    <w:p w14:paraId="2A4FE277" w14:textId="77777777" w:rsidR="009D254C" w:rsidRPr="00604790" w:rsidRDefault="009D254C" w:rsidP="00604790">
      <w:pPr>
        <w:pStyle w:val="berschrift2"/>
        <w:rPr>
          <w:rFonts w:asciiTheme="minorHAnsi" w:hAnsiTheme="minorHAnsi"/>
        </w:rPr>
      </w:pPr>
      <w:bookmarkStart w:id="78" w:name="_Toc486858992"/>
      <w:bookmarkStart w:id="79" w:name="_Toc487733498"/>
      <w:r w:rsidRPr="00604790">
        <w:rPr>
          <w:rFonts w:asciiTheme="minorHAnsi" w:hAnsiTheme="minorHAnsi"/>
        </w:rPr>
        <w:t>Auswertealgorithmus:</w:t>
      </w:r>
      <w:bookmarkEnd w:id="78"/>
      <w:bookmarkEnd w:id="79"/>
    </w:p>
    <w:p w14:paraId="55AFB909" w14:textId="77777777" w:rsidR="009D254C" w:rsidRPr="00604790" w:rsidRDefault="009D254C" w:rsidP="00604790">
      <w:r w:rsidRPr="00604790">
        <w:t xml:space="preserve">Interventionen. Die </w:t>
      </w:r>
      <w:proofErr w:type="spellStart"/>
      <w:r w:rsidRPr="00604790">
        <w:t>prozedurenbezogenen</w:t>
      </w:r>
      <w:proofErr w:type="spellEnd"/>
      <w:r w:rsidRPr="00604790">
        <w:t xml:space="preserve"> Angaben in der Auswertung beziehen sich jeweils nur auf den ersten </w:t>
      </w:r>
      <w:proofErr w:type="spellStart"/>
      <w:r w:rsidRPr="00604790">
        <w:t>Prozedurenbogen</w:t>
      </w:r>
      <w:proofErr w:type="spellEnd"/>
      <w:r w:rsidRPr="00604790">
        <w:t xml:space="preserve"> eines Falles.</w:t>
      </w:r>
    </w:p>
    <w:p w14:paraId="515A7BE4" w14:textId="01DB8C3D" w:rsidR="00C66FEC" w:rsidRPr="00604790" w:rsidRDefault="009C32EF" w:rsidP="003A4CE8">
      <w:pPr>
        <w:pStyle w:val="berschrift1"/>
        <w:numPr>
          <w:ilvl w:val="1"/>
          <w:numId w:val="7"/>
        </w:numPr>
        <w:rPr>
          <w:rFonts w:asciiTheme="minorHAnsi" w:hAnsiTheme="minorHAnsi"/>
        </w:rPr>
      </w:pPr>
      <w:bookmarkStart w:id="80" w:name="_Toc486858993"/>
      <w:bookmarkStart w:id="81" w:name="_Toc487733499"/>
      <w:r w:rsidRPr="00604790">
        <w:rPr>
          <w:rFonts w:asciiTheme="minorHAnsi" w:hAnsiTheme="minorHAnsi"/>
        </w:rPr>
        <w:t xml:space="preserve">Transposition der großen Arterien mit intaktem Ventrikelseptum </w:t>
      </w:r>
      <w:r w:rsidR="00C66FEC" w:rsidRPr="00604790">
        <w:rPr>
          <w:rFonts w:asciiTheme="minorHAnsi" w:hAnsiTheme="minorHAnsi"/>
        </w:rPr>
        <w:t xml:space="preserve">– </w:t>
      </w:r>
      <w:r w:rsidR="003A4CE8">
        <w:rPr>
          <w:rFonts w:asciiTheme="minorHAnsi" w:hAnsiTheme="minorHAnsi"/>
        </w:rPr>
        <w:t>Korrekturo</w:t>
      </w:r>
      <w:r w:rsidR="00C66FEC" w:rsidRPr="00604790">
        <w:rPr>
          <w:rFonts w:asciiTheme="minorHAnsi" w:hAnsiTheme="minorHAnsi"/>
        </w:rPr>
        <w:t>peration</w:t>
      </w:r>
      <w:r w:rsidR="003A4CE8">
        <w:rPr>
          <w:rFonts w:asciiTheme="minorHAnsi" w:hAnsiTheme="minorHAnsi"/>
        </w:rPr>
        <w:t>en</w:t>
      </w:r>
      <w:bookmarkEnd w:id="80"/>
      <w:r w:rsidR="003A4CE8">
        <w:rPr>
          <w:rFonts w:asciiTheme="minorHAnsi" w:hAnsiTheme="minorHAnsi"/>
        </w:rPr>
        <w:t xml:space="preserve"> (TGA – Operationen)</w:t>
      </w:r>
      <w:bookmarkEnd w:id="81"/>
    </w:p>
    <w:p w14:paraId="174FA9B4" w14:textId="77777777" w:rsidR="00C66FEC" w:rsidRPr="00604790" w:rsidRDefault="00C66FEC" w:rsidP="00604790">
      <w:pPr>
        <w:rPr>
          <w:color w:val="FF0000"/>
        </w:rPr>
      </w:pPr>
      <w:r w:rsidRPr="00604790">
        <w:rPr>
          <w:color w:val="FF0000"/>
        </w:rPr>
        <w:t xml:space="preserve">Grundgesamtheit: Alle Fälle mit </w:t>
      </w:r>
      <w:r w:rsidR="008B092A" w:rsidRPr="00604790">
        <w:rPr>
          <w:color w:val="FF0000"/>
        </w:rPr>
        <w:t>arterieller Sw</w:t>
      </w:r>
      <w:r w:rsidR="00201908" w:rsidRPr="00604790">
        <w:rPr>
          <w:color w:val="FF0000"/>
        </w:rPr>
        <w:t>itch-Operation als Haupteingriff</w:t>
      </w:r>
      <w:r w:rsidR="008B092A" w:rsidRPr="00604790">
        <w:rPr>
          <w:color w:val="FF0000"/>
        </w:rPr>
        <w:t xml:space="preserve"> einer Prozedur im Fallaufenthalt bei Patienten mit der Hauptdiagnose </w:t>
      </w:r>
      <w:r w:rsidRPr="00604790">
        <w:rPr>
          <w:color w:val="FF0000"/>
        </w:rPr>
        <w:t>TGA-IVS</w:t>
      </w:r>
    </w:p>
    <w:p w14:paraId="662E29FE" w14:textId="77777777" w:rsidR="00847A15" w:rsidRPr="00604790" w:rsidRDefault="00847A15" w:rsidP="00604790">
      <w:pPr>
        <w:pStyle w:val="berschrift2"/>
        <w:rPr>
          <w:rFonts w:asciiTheme="minorHAnsi" w:hAnsiTheme="minorHAnsi"/>
        </w:rPr>
      </w:pPr>
      <w:bookmarkStart w:id="82" w:name="_Toc486858994"/>
      <w:bookmarkStart w:id="83" w:name="_Toc487733500"/>
      <w:r w:rsidRPr="00604790">
        <w:rPr>
          <w:rFonts w:asciiTheme="minorHAnsi" w:hAnsiTheme="minorHAnsi"/>
        </w:rPr>
        <w:t>Ein- und Ausschlusskriterien für die Fallauswahl:</w:t>
      </w:r>
      <w:bookmarkEnd w:id="82"/>
      <w:bookmarkEnd w:id="83"/>
    </w:p>
    <w:p w14:paraId="140DD9AE" w14:textId="77777777" w:rsidR="00F70868" w:rsidRPr="00604790" w:rsidRDefault="00C66FEC" w:rsidP="00604790">
      <w:r w:rsidRPr="00604790">
        <w:rPr>
          <w:b/>
        </w:rPr>
        <w:t>Einschlusskriterien:</w:t>
      </w:r>
      <w:r w:rsidRPr="00604790">
        <w:t xml:space="preserve"> Alle Fälle mit definierter Hauptdiagnose UND definierter prozedurbezogener Hauptdiagnose </w:t>
      </w:r>
      <w:r w:rsidR="000060D1" w:rsidRPr="00604790">
        <w:t xml:space="preserve">UND Angabe Status Post =0 ODER bei Status Post &gt;0 Status Post mit definierter </w:t>
      </w:r>
      <w:r w:rsidR="000060D1" w:rsidRPr="00604790">
        <w:lastRenderedPageBreak/>
        <w:t xml:space="preserve">Kodierung </w:t>
      </w:r>
      <w:r w:rsidRPr="00604790">
        <w:t xml:space="preserve">UND definierter </w:t>
      </w:r>
      <w:r w:rsidR="00F70868" w:rsidRPr="00604790">
        <w:t>Haupto</w:t>
      </w:r>
      <w:r w:rsidRPr="00604790">
        <w:t xml:space="preserve">peration </w:t>
      </w:r>
      <w:r w:rsidR="00F70868" w:rsidRPr="00604790">
        <w:t>(unabhängig von der Reihenfolge bei Fällen mit mehreren Prozeduren)</w:t>
      </w:r>
    </w:p>
    <w:p w14:paraId="7264AAF8" w14:textId="77777777" w:rsidR="00201908" w:rsidRPr="00604790" w:rsidRDefault="00C66FEC" w:rsidP="00604790">
      <w:r w:rsidRPr="00604790">
        <w:rPr>
          <w:b/>
        </w:rPr>
        <w:t>Ausschlusskriterien:</w:t>
      </w:r>
      <w:r w:rsidRPr="00604790">
        <w:t xml:space="preserve"> </w:t>
      </w:r>
      <w:r w:rsidR="008B092A" w:rsidRPr="00604790">
        <w:t xml:space="preserve">nicht zugelassene kardiale Nebendiagnosen bei der Hauptdiagnose </w:t>
      </w:r>
      <w:r w:rsidR="00201908" w:rsidRPr="00604790">
        <w:t>01.05.01 (</w:t>
      </w:r>
      <w:proofErr w:type="spellStart"/>
      <w:r w:rsidR="00201908" w:rsidRPr="00604790">
        <w:t>Discordant</w:t>
      </w:r>
      <w:proofErr w:type="spellEnd"/>
      <w:r w:rsidR="00201908" w:rsidRPr="00604790">
        <w:t xml:space="preserve"> VA </w:t>
      </w:r>
      <w:proofErr w:type="spellStart"/>
      <w:r w:rsidR="00201908" w:rsidRPr="00604790">
        <w:t>connections</w:t>
      </w:r>
      <w:proofErr w:type="spellEnd"/>
      <w:r w:rsidR="00201908" w:rsidRPr="00604790">
        <w:t xml:space="preserve"> [TGA])</w:t>
      </w:r>
    </w:p>
    <w:p w14:paraId="1AFFE63B" w14:textId="77777777" w:rsidR="00201908" w:rsidRPr="00604790" w:rsidRDefault="009D254C" w:rsidP="00604790">
      <w:r w:rsidRPr="00604790">
        <w:rPr>
          <w:rFonts w:eastAsiaTheme="majorEastAsia" w:cstheme="majorBidi"/>
          <w:b/>
          <w:bCs/>
          <w:color w:val="4F81BD" w:themeColor="accent1"/>
          <w:sz w:val="26"/>
          <w:szCs w:val="26"/>
        </w:rPr>
        <w:t>Auswertealgorithmus:</w:t>
      </w:r>
      <w:r w:rsidR="00201908" w:rsidRPr="00604790">
        <w:t xml:space="preserve"> </w:t>
      </w:r>
    </w:p>
    <w:p w14:paraId="66301BE8" w14:textId="77777777" w:rsidR="009D254C" w:rsidRPr="00604790" w:rsidRDefault="009D254C" w:rsidP="00604790">
      <w:r w:rsidRPr="00604790">
        <w:t xml:space="preserve">Operationen. Die </w:t>
      </w:r>
      <w:proofErr w:type="spellStart"/>
      <w:r w:rsidRPr="00604790">
        <w:t>prozedurenbezogenen</w:t>
      </w:r>
      <w:proofErr w:type="spellEnd"/>
      <w:r w:rsidRPr="00604790">
        <w:t xml:space="preserve"> Angaben in der Auswertung beziehen sich jeweils nur auf den </w:t>
      </w:r>
      <w:proofErr w:type="spellStart"/>
      <w:r w:rsidRPr="00604790">
        <w:t>Prozedurenbogen</w:t>
      </w:r>
      <w:proofErr w:type="spellEnd"/>
      <w:r w:rsidRPr="00604790">
        <w:t xml:space="preserve"> der Indexoperation.</w:t>
      </w:r>
    </w:p>
    <w:p w14:paraId="5EAB6F24" w14:textId="77777777" w:rsidR="00F81E52" w:rsidRPr="00604790" w:rsidRDefault="00F81E52" w:rsidP="00604790">
      <w:r w:rsidRPr="00604790">
        <w:rPr>
          <w:b/>
        </w:rPr>
        <w:t>Besonderheit:</w:t>
      </w:r>
      <w:r w:rsidRPr="00604790">
        <w:t xml:space="preserve"> Bei den demographischen Daten Angaben zur Schwangerschaftswoche und zur pränatalen Diagnose einfügen.</w:t>
      </w:r>
    </w:p>
    <w:p w14:paraId="71D3AC70" w14:textId="3CDD8E0C" w:rsidR="00C66FEC" w:rsidRPr="003A4CE8" w:rsidRDefault="00C66FEC" w:rsidP="003A4CE8">
      <w:pPr>
        <w:pStyle w:val="berschrift1"/>
        <w:numPr>
          <w:ilvl w:val="1"/>
          <w:numId w:val="7"/>
        </w:numPr>
      </w:pPr>
      <w:bookmarkStart w:id="84" w:name="_Toc486858995"/>
      <w:bookmarkStart w:id="85" w:name="_Toc487733501"/>
      <w:r w:rsidRPr="003A4CE8">
        <w:t>Fallot</w:t>
      </w:r>
      <w:r w:rsidR="003A4CE8" w:rsidRPr="003A4CE8">
        <w:rPr>
          <w:rFonts w:asciiTheme="minorHAnsi" w:hAnsiTheme="minorHAnsi"/>
        </w:rPr>
        <w:t xml:space="preserve"> </w:t>
      </w:r>
      <w:r w:rsidR="00452503" w:rsidRPr="003A4CE8">
        <w:rPr>
          <w:rFonts w:asciiTheme="minorHAnsi" w:hAnsiTheme="minorHAnsi"/>
        </w:rPr>
        <w:t xml:space="preserve">Tetralogie - </w:t>
      </w:r>
      <w:r w:rsidR="003A4CE8" w:rsidRPr="003A4CE8">
        <w:rPr>
          <w:rFonts w:asciiTheme="minorHAnsi" w:hAnsiTheme="minorHAnsi"/>
        </w:rPr>
        <w:t>Korrekturo</w:t>
      </w:r>
      <w:r w:rsidR="00452503" w:rsidRPr="003A4CE8">
        <w:rPr>
          <w:rFonts w:asciiTheme="minorHAnsi" w:hAnsiTheme="minorHAnsi"/>
        </w:rPr>
        <w:t>peration</w:t>
      </w:r>
      <w:r w:rsidR="003A4CE8" w:rsidRPr="003A4CE8">
        <w:rPr>
          <w:rFonts w:asciiTheme="minorHAnsi" w:hAnsiTheme="minorHAnsi"/>
        </w:rPr>
        <w:t>en</w:t>
      </w:r>
      <w:r w:rsidR="003A4CE8">
        <w:rPr>
          <w:rFonts w:asciiTheme="minorHAnsi" w:hAnsiTheme="minorHAnsi"/>
        </w:rPr>
        <w:t xml:space="preserve"> (</w:t>
      </w:r>
      <w:r w:rsidR="003A4CE8" w:rsidRPr="003A4CE8">
        <w:rPr>
          <w:rFonts w:asciiTheme="minorHAnsi" w:hAnsiTheme="minorHAnsi"/>
        </w:rPr>
        <w:t xml:space="preserve">Fallot </w:t>
      </w:r>
      <w:r w:rsidR="003A4CE8">
        <w:rPr>
          <w:rFonts w:asciiTheme="minorHAnsi" w:hAnsiTheme="minorHAnsi"/>
        </w:rPr>
        <w:t>–</w:t>
      </w:r>
      <w:r w:rsidR="003A4CE8" w:rsidRPr="003A4CE8">
        <w:rPr>
          <w:rFonts w:asciiTheme="minorHAnsi" w:hAnsiTheme="minorHAnsi"/>
        </w:rPr>
        <w:t xml:space="preserve"> </w:t>
      </w:r>
      <w:r w:rsidRPr="003A4CE8">
        <w:t>O</w:t>
      </w:r>
      <w:r w:rsidR="003A4CE8" w:rsidRPr="003A4CE8">
        <w:rPr>
          <w:rFonts w:asciiTheme="minorHAnsi" w:hAnsiTheme="minorHAnsi"/>
        </w:rPr>
        <w:t>perationen</w:t>
      </w:r>
      <w:bookmarkEnd w:id="84"/>
      <w:r w:rsidR="003A4CE8">
        <w:rPr>
          <w:rFonts w:asciiTheme="minorHAnsi" w:hAnsiTheme="minorHAnsi"/>
        </w:rPr>
        <w:t>)</w:t>
      </w:r>
      <w:bookmarkEnd w:id="85"/>
    </w:p>
    <w:p w14:paraId="608B4843" w14:textId="5F4AD309" w:rsidR="00C66FEC" w:rsidRPr="00604790" w:rsidRDefault="00C66FEC" w:rsidP="00604790">
      <w:pPr>
        <w:rPr>
          <w:color w:val="FF0000"/>
        </w:rPr>
      </w:pPr>
      <w:r w:rsidRPr="00604790">
        <w:rPr>
          <w:color w:val="FF0000"/>
        </w:rPr>
        <w:t xml:space="preserve">Grundgesamtheit: </w:t>
      </w:r>
      <w:r w:rsidR="00201908" w:rsidRPr="00604790">
        <w:rPr>
          <w:color w:val="FF0000"/>
        </w:rPr>
        <w:t>Alle Fälle mit Korrektur einer Fallot</w:t>
      </w:r>
      <w:r w:rsidR="003A4CE8">
        <w:rPr>
          <w:color w:val="FF0000"/>
        </w:rPr>
        <w:t xml:space="preserve"> Tetralogie oder eines D</w:t>
      </w:r>
      <w:r w:rsidR="00201908" w:rsidRPr="00604790">
        <w:rPr>
          <w:color w:val="FF0000"/>
        </w:rPr>
        <w:t xml:space="preserve">ouble </w:t>
      </w:r>
      <w:r w:rsidR="003A4CE8">
        <w:rPr>
          <w:color w:val="FF0000"/>
        </w:rPr>
        <w:t>O</w:t>
      </w:r>
      <w:r w:rsidR="00201908" w:rsidRPr="00604790">
        <w:rPr>
          <w:color w:val="FF0000"/>
        </w:rPr>
        <w:t xml:space="preserve">utlet </w:t>
      </w:r>
      <w:proofErr w:type="spellStart"/>
      <w:r w:rsidR="003A4CE8">
        <w:rPr>
          <w:color w:val="FF0000"/>
        </w:rPr>
        <w:t>R</w:t>
      </w:r>
      <w:r w:rsidR="00201908" w:rsidRPr="00604790">
        <w:rPr>
          <w:color w:val="FF0000"/>
        </w:rPr>
        <w:t>ight</w:t>
      </w:r>
      <w:proofErr w:type="spellEnd"/>
      <w:r w:rsidR="00201908" w:rsidRPr="00604790">
        <w:rPr>
          <w:color w:val="FF0000"/>
        </w:rPr>
        <w:t xml:space="preserve"> </w:t>
      </w:r>
      <w:proofErr w:type="spellStart"/>
      <w:r w:rsidR="003A4CE8">
        <w:rPr>
          <w:color w:val="FF0000"/>
        </w:rPr>
        <w:t>V</w:t>
      </w:r>
      <w:r w:rsidR="00201908" w:rsidRPr="00604790">
        <w:rPr>
          <w:color w:val="FF0000"/>
        </w:rPr>
        <w:t>entricle</w:t>
      </w:r>
      <w:proofErr w:type="spellEnd"/>
      <w:r w:rsidR="00201908" w:rsidRPr="00604790">
        <w:rPr>
          <w:color w:val="FF0000"/>
        </w:rPr>
        <w:t xml:space="preserve"> vom Fallot-Typ </w:t>
      </w:r>
      <w:r w:rsidR="006875DB" w:rsidRPr="00604790">
        <w:rPr>
          <w:color w:val="FF0000"/>
        </w:rPr>
        <w:t xml:space="preserve">(DORV-TOF-Typ) </w:t>
      </w:r>
      <w:r w:rsidR="00201908" w:rsidRPr="00604790">
        <w:rPr>
          <w:color w:val="FF0000"/>
        </w:rPr>
        <w:t xml:space="preserve">als Haupteingriff einer Prozedur im Fallaufenthalt bei Patienten mit der Hauptdiagnose Fallot Tetralogie oder </w:t>
      </w:r>
      <w:r w:rsidR="006875DB" w:rsidRPr="00604790">
        <w:rPr>
          <w:color w:val="FF0000"/>
        </w:rPr>
        <w:t>DORV-TOF-Typ</w:t>
      </w:r>
    </w:p>
    <w:p w14:paraId="5A600AAE" w14:textId="77777777" w:rsidR="00847A15" w:rsidRPr="00604790" w:rsidRDefault="00847A15" w:rsidP="00604790">
      <w:pPr>
        <w:pStyle w:val="berschrift2"/>
        <w:rPr>
          <w:rFonts w:asciiTheme="minorHAnsi" w:hAnsiTheme="minorHAnsi"/>
        </w:rPr>
      </w:pPr>
      <w:bookmarkStart w:id="86" w:name="_Toc486858996"/>
      <w:bookmarkStart w:id="87" w:name="_Toc487733502"/>
      <w:r w:rsidRPr="00604790">
        <w:rPr>
          <w:rFonts w:asciiTheme="minorHAnsi" w:hAnsiTheme="minorHAnsi"/>
        </w:rPr>
        <w:t>Ein- und Ausschlusskriterien für die Fallauswahl:</w:t>
      </w:r>
      <w:bookmarkEnd w:id="86"/>
      <w:bookmarkEnd w:id="87"/>
    </w:p>
    <w:p w14:paraId="318694F8" w14:textId="77777777" w:rsidR="00C66FEC" w:rsidRPr="00604790" w:rsidRDefault="00C66FEC" w:rsidP="00604790">
      <w:r w:rsidRPr="00604790">
        <w:rPr>
          <w:b/>
        </w:rPr>
        <w:t>Einschlusskriterien</w:t>
      </w:r>
      <w:r w:rsidRPr="00604790">
        <w:t xml:space="preserve">: Alle Fälle mit definierter Hauptdiagnose UND definierter prozedurbezogener Hauptdiagnose UND definierter </w:t>
      </w:r>
      <w:r w:rsidR="00F70868" w:rsidRPr="00604790">
        <w:t>Haupto</w:t>
      </w:r>
      <w:r w:rsidRPr="00604790">
        <w:t xml:space="preserve">peration </w:t>
      </w:r>
      <w:r w:rsidR="00F70868" w:rsidRPr="00604790">
        <w:t>(unabhängig von der Reihenfolge bei Fällen mit mehreren Prozeduren)</w:t>
      </w:r>
    </w:p>
    <w:p w14:paraId="130DCD2E" w14:textId="77777777" w:rsidR="00C66FEC" w:rsidRPr="00604790" w:rsidRDefault="00C66FEC" w:rsidP="00604790">
      <w:r w:rsidRPr="00604790">
        <w:rPr>
          <w:b/>
        </w:rPr>
        <w:t>Ausschlusskriterien:</w:t>
      </w:r>
      <w:r w:rsidRPr="00604790">
        <w:t xml:space="preserve"> keine</w:t>
      </w:r>
    </w:p>
    <w:p w14:paraId="13852472" w14:textId="77777777" w:rsidR="009D254C" w:rsidRPr="00604790" w:rsidRDefault="009D254C" w:rsidP="00604790">
      <w:pPr>
        <w:pStyle w:val="berschrift2"/>
        <w:rPr>
          <w:rFonts w:asciiTheme="minorHAnsi" w:hAnsiTheme="minorHAnsi"/>
        </w:rPr>
      </w:pPr>
      <w:bookmarkStart w:id="88" w:name="_Toc486858997"/>
      <w:bookmarkStart w:id="89" w:name="_Toc487733503"/>
      <w:r w:rsidRPr="00604790">
        <w:rPr>
          <w:rFonts w:asciiTheme="minorHAnsi" w:hAnsiTheme="minorHAnsi"/>
        </w:rPr>
        <w:t>Auswertealgorithmus:</w:t>
      </w:r>
      <w:bookmarkEnd w:id="88"/>
      <w:bookmarkEnd w:id="89"/>
    </w:p>
    <w:p w14:paraId="75D3EEDF" w14:textId="77777777" w:rsidR="009D254C" w:rsidRPr="00604790" w:rsidRDefault="009D254C" w:rsidP="00604790">
      <w:r w:rsidRPr="00604790">
        <w:t xml:space="preserve">Operationen. Die </w:t>
      </w:r>
      <w:proofErr w:type="spellStart"/>
      <w:r w:rsidRPr="00604790">
        <w:t>prozedurenbezogenen</w:t>
      </w:r>
      <w:proofErr w:type="spellEnd"/>
      <w:r w:rsidRPr="00604790">
        <w:t xml:space="preserve"> Angaben in der Auswertung beziehen sich jeweils nur auf den </w:t>
      </w:r>
      <w:proofErr w:type="spellStart"/>
      <w:r w:rsidRPr="00604790">
        <w:t>Prozedurenbogen</w:t>
      </w:r>
      <w:proofErr w:type="spellEnd"/>
      <w:r w:rsidRPr="00604790">
        <w:t xml:space="preserve"> der Indexoperation.</w:t>
      </w:r>
    </w:p>
    <w:p w14:paraId="5E7FC976" w14:textId="4C813922" w:rsidR="001F481C" w:rsidRPr="00BB74B3" w:rsidRDefault="00BB74B3" w:rsidP="003A4CE8">
      <w:pPr>
        <w:pStyle w:val="berschrift1"/>
        <w:numPr>
          <w:ilvl w:val="1"/>
          <w:numId w:val="7"/>
        </w:numPr>
        <w:rPr>
          <w:rFonts w:asciiTheme="minorHAnsi" w:hAnsiTheme="minorHAnsi"/>
        </w:rPr>
      </w:pPr>
      <w:bookmarkStart w:id="90" w:name="_Toc486858998"/>
      <w:bookmarkStart w:id="91" w:name="_Toc487733504"/>
      <w:r w:rsidRPr="00BB74B3">
        <w:rPr>
          <w:rFonts w:asciiTheme="minorHAnsi" w:hAnsiTheme="minorHAnsi"/>
        </w:rPr>
        <w:t xml:space="preserve">Verlaufsbetrachtung von </w:t>
      </w:r>
      <w:r w:rsidR="001F481C" w:rsidRPr="00BB74B3">
        <w:rPr>
          <w:rFonts w:asciiTheme="minorHAnsi" w:hAnsiTheme="minorHAnsi"/>
        </w:rPr>
        <w:t xml:space="preserve">Patienten mit </w:t>
      </w:r>
      <w:r w:rsidR="00452503" w:rsidRPr="00BB74B3">
        <w:rPr>
          <w:rFonts w:asciiTheme="minorHAnsi" w:hAnsiTheme="minorHAnsi"/>
        </w:rPr>
        <w:t>Fallot Tetralogie</w:t>
      </w:r>
      <w:r w:rsidR="001F481C" w:rsidRPr="00BB74B3">
        <w:rPr>
          <w:rFonts w:asciiTheme="minorHAnsi" w:hAnsiTheme="minorHAnsi"/>
        </w:rPr>
        <w:t xml:space="preserve"> </w:t>
      </w:r>
      <w:r w:rsidR="0081055B" w:rsidRPr="00BB74B3">
        <w:rPr>
          <w:rFonts w:asciiTheme="minorHAnsi" w:hAnsiTheme="minorHAnsi"/>
        </w:rPr>
        <w:t>von 2012 - 2016</w:t>
      </w:r>
      <w:bookmarkEnd w:id="90"/>
      <w:bookmarkEnd w:id="91"/>
    </w:p>
    <w:p w14:paraId="676095CC" w14:textId="77777777" w:rsidR="001F481C" w:rsidRPr="00BB74B3" w:rsidRDefault="001F481C" w:rsidP="00604790">
      <w:pPr>
        <w:pStyle w:val="berschrift2"/>
        <w:rPr>
          <w:rFonts w:asciiTheme="minorHAnsi" w:hAnsiTheme="minorHAnsi"/>
        </w:rPr>
      </w:pPr>
      <w:bookmarkStart w:id="92" w:name="_Toc486858999"/>
      <w:bookmarkStart w:id="93" w:name="_Toc487733505"/>
      <w:r w:rsidRPr="00BB74B3">
        <w:rPr>
          <w:rFonts w:asciiTheme="minorHAnsi" w:hAnsiTheme="minorHAnsi"/>
        </w:rPr>
        <w:t xml:space="preserve">Ein- und Ausschlusskriterien für die </w:t>
      </w:r>
      <w:r w:rsidR="00CE2568" w:rsidRPr="00BB74B3">
        <w:rPr>
          <w:rFonts w:asciiTheme="minorHAnsi" w:hAnsiTheme="minorHAnsi"/>
          <w:u w:val="single"/>
        </w:rPr>
        <w:t>Patienten</w:t>
      </w:r>
      <w:r w:rsidRPr="00BB74B3">
        <w:rPr>
          <w:rFonts w:asciiTheme="minorHAnsi" w:hAnsiTheme="minorHAnsi"/>
          <w:u w:val="single"/>
        </w:rPr>
        <w:t>auswahl</w:t>
      </w:r>
      <w:r w:rsidRPr="00BB74B3">
        <w:rPr>
          <w:rFonts w:asciiTheme="minorHAnsi" w:hAnsiTheme="minorHAnsi"/>
        </w:rPr>
        <w:t>:</w:t>
      </w:r>
      <w:bookmarkEnd w:id="92"/>
      <w:bookmarkEnd w:id="93"/>
    </w:p>
    <w:p w14:paraId="7F5F9C74" w14:textId="13F54B04" w:rsidR="001F481C" w:rsidRPr="00BB74B3" w:rsidRDefault="001F481C" w:rsidP="00604790">
      <w:r w:rsidRPr="00BB74B3">
        <w:rPr>
          <w:b/>
        </w:rPr>
        <w:t>Einschlusskriterien</w:t>
      </w:r>
      <w:r w:rsidRPr="00BB74B3">
        <w:t xml:space="preserve">: Alle </w:t>
      </w:r>
      <w:r w:rsidR="00CE2568" w:rsidRPr="00BB74B3">
        <w:rPr>
          <w:u w:val="single"/>
        </w:rPr>
        <w:t>Patienten</w:t>
      </w:r>
      <w:r w:rsidR="00CE2568" w:rsidRPr="00BB74B3">
        <w:t xml:space="preserve">, die in </w:t>
      </w:r>
      <w:r w:rsidRPr="00BB74B3">
        <w:t xml:space="preserve"> </w:t>
      </w:r>
      <w:r w:rsidRPr="00BB74B3">
        <w:rPr>
          <w:color w:val="FF0000"/>
        </w:rPr>
        <w:t>de</w:t>
      </w:r>
      <w:r w:rsidR="00CE2568" w:rsidRPr="00BB74B3">
        <w:rPr>
          <w:color w:val="FF0000"/>
        </w:rPr>
        <w:t>n</w:t>
      </w:r>
      <w:r w:rsidRPr="00BB74B3">
        <w:rPr>
          <w:color w:val="FF0000"/>
        </w:rPr>
        <w:t xml:space="preserve"> Erhebungsjahre</w:t>
      </w:r>
      <w:r w:rsidR="00CE2568" w:rsidRPr="00BB74B3">
        <w:rPr>
          <w:color w:val="FF0000"/>
        </w:rPr>
        <w:t>n</w:t>
      </w:r>
      <w:r w:rsidRPr="00BB74B3">
        <w:rPr>
          <w:color w:val="FF0000"/>
        </w:rPr>
        <w:t xml:space="preserve"> 2012</w:t>
      </w:r>
      <w:r w:rsidR="00CE2568" w:rsidRPr="00BB74B3">
        <w:rPr>
          <w:color w:val="FF0000"/>
        </w:rPr>
        <w:t xml:space="preserve"> – 2016 </w:t>
      </w:r>
      <w:r w:rsidR="00CE2568" w:rsidRPr="00BB74B3">
        <w:rPr>
          <w:u w:val="single"/>
        </w:rPr>
        <w:t>einen Fallaufenthalt</w:t>
      </w:r>
      <w:r w:rsidR="00CE2568" w:rsidRPr="00BB74B3">
        <w:t xml:space="preserve"> mit Korrekturoperation der </w:t>
      </w:r>
      <w:r w:rsidR="009C32EF" w:rsidRPr="00BB74B3">
        <w:t>Fallot</w:t>
      </w:r>
      <w:r w:rsidR="00BB74B3" w:rsidRPr="00BB74B3">
        <w:t xml:space="preserve"> </w:t>
      </w:r>
      <w:r w:rsidR="00CE2568" w:rsidRPr="00BB74B3">
        <w:t xml:space="preserve">Tetralogie hatten. Siehe 4.10: </w:t>
      </w:r>
      <w:r w:rsidRPr="00BB74B3">
        <w:t>definierte Hauptdiagnose UND definierte prozedurbezogener Hauptdiagnose UND definierte Hauptoperation (unabhängig von der Reihenfolge bei Fällen mit mehreren Prozeduren)</w:t>
      </w:r>
    </w:p>
    <w:p w14:paraId="12021D2F" w14:textId="77777777" w:rsidR="001F481C" w:rsidRPr="00BB74B3" w:rsidRDefault="001F481C" w:rsidP="00604790">
      <w:r w:rsidRPr="00BB74B3">
        <w:rPr>
          <w:b/>
        </w:rPr>
        <w:t>Ausschlusskriterien:</w:t>
      </w:r>
      <w:r w:rsidRPr="00BB74B3">
        <w:t xml:space="preserve"> keine</w:t>
      </w:r>
    </w:p>
    <w:p w14:paraId="76263E1B" w14:textId="77777777" w:rsidR="001F481C" w:rsidRPr="00BB74B3" w:rsidRDefault="001F481C" w:rsidP="00604790">
      <w:pPr>
        <w:pStyle w:val="berschrift2"/>
        <w:rPr>
          <w:rFonts w:asciiTheme="minorHAnsi" w:hAnsiTheme="minorHAnsi"/>
        </w:rPr>
      </w:pPr>
      <w:bookmarkStart w:id="94" w:name="_Toc486859000"/>
      <w:bookmarkStart w:id="95" w:name="_Toc487733506"/>
      <w:r w:rsidRPr="00BB74B3">
        <w:rPr>
          <w:rFonts w:asciiTheme="minorHAnsi" w:hAnsiTheme="minorHAnsi"/>
        </w:rPr>
        <w:t>Auswertealgorithmus:</w:t>
      </w:r>
      <w:bookmarkEnd w:id="94"/>
      <w:bookmarkEnd w:id="95"/>
    </w:p>
    <w:p w14:paraId="34298E31" w14:textId="63230E10" w:rsidR="001F481C" w:rsidRPr="00BB74B3" w:rsidRDefault="00CE2568" w:rsidP="00604790">
      <w:pPr>
        <w:rPr>
          <w:u w:val="single"/>
        </w:rPr>
      </w:pPr>
      <w:r w:rsidRPr="00BB74B3">
        <w:rPr>
          <w:u w:val="single"/>
        </w:rPr>
        <w:t xml:space="preserve">Vorbehandlung vor Korrektur der </w:t>
      </w:r>
      <w:r w:rsidR="009C32EF" w:rsidRPr="00BB74B3">
        <w:rPr>
          <w:u w:val="single"/>
        </w:rPr>
        <w:t>Fallot</w:t>
      </w:r>
      <w:r w:rsidR="00BB74B3" w:rsidRPr="00BB74B3">
        <w:rPr>
          <w:u w:val="single"/>
        </w:rPr>
        <w:t xml:space="preserve"> </w:t>
      </w:r>
      <w:r w:rsidRPr="00BB74B3">
        <w:rPr>
          <w:u w:val="single"/>
        </w:rPr>
        <w:t>Tetralogie</w:t>
      </w:r>
      <w:r w:rsidR="005A78D5" w:rsidRPr="00BB74B3">
        <w:rPr>
          <w:u w:val="single"/>
        </w:rPr>
        <w:t>:</w:t>
      </w:r>
    </w:p>
    <w:p w14:paraId="3940B55C" w14:textId="77777777" w:rsidR="0076534C" w:rsidRPr="00BB74B3" w:rsidRDefault="0076534C" w:rsidP="00604790">
      <w:pPr>
        <w:pStyle w:val="Listenabsatz"/>
        <w:numPr>
          <w:ilvl w:val="0"/>
          <w:numId w:val="16"/>
        </w:numPr>
      </w:pPr>
      <w:r w:rsidRPr="00BB74B3">
        <w:t>Anzahl Patienten Korrekturoperation der Fallot Tetralogie von 2012 - 2016</w:t>
      </w:r>
    </w:p>
    <w:p w14:paraId="027A4FCF" w14:textId="77777777" w:rsidR="00CE2568" w:rsidRPr="00BB74B3" w:rsidRDefault="005A78D5" w:rsidP="00604790">
      <w:pPr>
        <w:pStyle w:val="Listenabsatz"/>
        <w:numPr>
          <w:ilvl w:val="0"/>
          <w:numId w:val="16"/>
        </w:numPr>
      </w:pPr>
      <w:r w:rsidRPr="00BB74B3">
        <w:lastRenderedPageBreak/>
        <w:t xml:space="preserve">Anzahl </w:t>
      </w:r>
      <w:r w:rsidR="00CE2568" w:rsidRPr="00BB74B3">
        <w:t>Patienten mit Vorbehandlung (vorangegangener Fall vor Korrekturoperation oder Vorprozedur im selben Fallaufenthalt mit der Korrekturoperation</w:t>
      </w:r>
      <w:r w:rsidRPr="00BB74B3">
        <w:t>)</w:t>
      </w:r>
    </w:p>
    <w:p w14:paraId="29547352" w14:textId="77777777" w:rsidR="005A78D5" w:rsidRPr="00BB74B3" w:rsidRDefault="005A78D5" w:rsidP="00604790">
      <w:pPr>
        <w:pStyle w:val="Listenabsatz"/>
        <w:numPr>
          <w:ilvl w:val="0"/>
          <w:numId w:val="16"/>
        </w:numPr>
      </w:pPr>
      <w:r w:rsidRPr="00BB74B3">
        <w:t>Anzahl Patienten ohne Vorbehandlung</w:t>
      </w:r>
    </w:p>
    <w:p w14:paraId="27D8D055" w14:textId="77777777" w:rsidR="005A78D5" w:rsidRPr="00BB74B3" w:rsidRDefault="005A78D5" w:rsidP="00604790">
      <w:pPr>
        <w:rPr>
          <w:u w:val="single"/>
        </w:rPr>
      </w:pPr>
      <w:r w:rsidRPr="00BB74B3">
        <w:rPr>
          <w:u w:val="single"/>
        </w:rPr>
        <w:t>Patienten mit Vorbehandlung vor Korrekturoperation:</w:t>
      </w:r>
    </w:p>
    <w:p w14:paraId="43BD188E" w14:textId="77777777" w:rsidR="005A78D5" w:rsidRPr="00BB74B3" w:rsidRDefault="005A78D5" w:rsidP="00604790">
      <w:pPr>
        <w:pStyle w:val="Listenabsatz"/>
        <w:numPr>
          <w:ilvl w:val="0"/>
          <w:numId w:val="17"/>
        </w:numPr>
      </w:pPr>
      <w:r w:rsidRPr="00BB74B3">
        <w:t xml:space="preserve">Alter bei erster Prozedur </w:t>
      </w:r>
      <w:r w:rsidR="00F84216" w:rsidRPr="00BB74B3">
        <w:t xml:space="preserve">[Tage] </w:t>
      </w:r>
      <w:r w:rsidRPr="00BB74B3">
        <w:t>(</w:t>
      </w:r>
      <w:proofErr w:type="spellStart"/>
      <w:r w:rsidRPr="00BB74B3">
        <w:t>mean</w:t>
      </w:r>
      <w:proofErr w:type="spellEnd"/>
      <w:r w:rsidRPr="00BB74B3">
        <w:t xml:space="preserve">, min, </w:t>
      </w:r>
      <w:proofErr w:type="spellStart"/>
      <w:r w:rsidRPr="00BB74B3">
        <w:t>max</w:t>
      </w:r>
      <w:proofErr w:type="spellEnd"/>
      <w:r w:rsidRPr="00BB74B3">
        <w:t>)</w:t>
      </w:r>
    </w:p>
    <w:p w14:paraId="4863EAF5" w14:textId="77777777" w:rsidR="005A78D5" w:rsidRPr="00BB74B3" w:rsidRDefault="005A78D5" w:rsidP="00604790">
      <w:pPr>
        <w:pStyle w:val="Listenabsatz"/>
        <w:numPr>
          <w:ilvl w:val="0"/>
          <w:numId w:val="17"/>
        </w:numPr>
      </w:pPr>
      <w:r w:rsidRPr="00BB74B3">
        <w:t>Anzahl Patienten mit ausschließlich interventioneller Vorbehandlung</w:t>
      </w:r>
    </w:p>
    <w:p w14:paraId="3C399E02" w14:textId="77777777" w:rsidR="005A78D5" w:rsidRPr="00BB74B3" w:rsidRDefault="005A78D5" w:rsidP="00604790">
      <w:pPr>
        <w:pStyle w:val="Listenabsatz"/>
        <w:numPr>
          <w:ilvl w:val="0"/>
          <w:numId w:val="17"/>
        </w:numPr>
      </w:pPr>
      <w:r w:rsidRPr="00BB74B3">
        <w:t>Anzahl Patienten mit ausschließlich operativer Vorbehandlung</w:t>
      </w:r>
    </w:p>
    <w:p w14:paraId="096F86E0" w14:textId="77777777" w:rsidR="005A78D5" w:rsidRPr="00BB74B3" w:rsidRDefault="005A78D5" w:rsidP="00604790">
      <w:pPr>
        <w:pStyle w:val="Listenabsatz"/>
        <w:numPr>
          <w:ilvl w:val="0"/>
          <w:numId w:val="17"/>
        </w:numPr>
      </w:pPr>
      <w:r w:rsidRPr="00BB74B3">
        <w:t>Anzahl Patienten mit sowohl interventioneller als auch operativer Vorbehandlung</w:t>
      </w:r>
    </w:p>
    <w:p w14:paraId="1695F22E" w14:textId="52DF58B9" w:rsidR="0076534C" w:rsidRPr="00BB74B3" w:rsidRDefault="0076534C" w:rsidP="00604790">
      <w:pPr>
        <w:pStyle w:val="Listenabsatz"/>
        <w:numPr>
          <w:ilvl w:val="0"/>
          <w:numId w:val="17"/>
        </w:numPr>
      </w:pPr>
      <w:r w:rsidRPr="00BB74B3">
        <w:t>Aufzählung der 5 häufigsten Angaben für Vorinterventionen (</w:t>
      </w:r>
      <w:r w:rsidR="003D58B8" w:rsidRPr="00BB74B3">
        <w:t>IPCCC</w:t>
      </w:r>
      <w:r w:rsidRPr="00BB74B3">
        <w:t>)</w:t>
      </w:r>
    </w:p>
    <w:p w14:paraId="11788809" w14:textId="5D5B9409" w:rsidR="0076534C" w:rsidRPr="00BB74B3" w:rsidRDefault="0076534C" w:rsidP="00604790">
      <w:pPr>
        <w:pStyle w:val="Listenabsatz"/>
        <w:numPr>
          <w:ilvl w:val="0"/>
          <w:numId w:val="17"/>
        </w:numPr>
      </w:pPr>
      <w:r w:rsidRPr="00BB74B3">
        <w:t>Aufzählung der 5 häufigsten Angaben für Voroperationen (</w:t>
      </w:r>
      <w:r w:rsidR="003D58B8" w:rsidRPr="00BB74B3">
        <w:t>IPCCC</w:t>
      </w:r>
      <w:r w:rsidRPr="00BB74B3">
        <w:t>)</w:t>
      </w:r>
    </w:p>
    <w:p w14:paraId="58077305" w14:textId="77777777" w:rsidR="005A78D5" w:rsidRPr="00BB74B3" w:rsidRDefault="005A78D5" w:rsidP="00604790">
      <w:pPr>
        <w:pStyle w:val="Listenabsatz"/>
        <w:numPr>
          <w:ilvl w:val="0"/>
          <w:numId w:val="17"/>
        </w:numPr>
      </w:pPr>
      <w:r w:rsidRPr="00BB74B3">
        <w:t xml:space="preserve">Alter bei Korrekturoperation </w:t>
      </w:r>
      <w:r w:rsidR="00F84216" w:rsidRPr="00BB74B3">
        <w:t xml:space="preserve">[Monate] </w:t>
      </w:r>
      <w:r w:rsidRPr="00BB74B3">
        <w:t>(</w:t>
      </w:r>
      <w:proofErr w:type="spellStart"/>
      <w:r w:rsidRPr="00BB74B3">
        <w:t>mean</w:t>
      </w:r>
      <w:proofErr w:type="spellEnd"/>
      <w:r w:rsidRPr="00BB74B3">
        <w:t xml:space="preserve">, min, </w:t>
      </w:r>
      <w:proofErr w:type="spellStart"/>
      <w:r w:rsidRPr="00BB74B3">
        <w:t>max</w:t>
      </w:r>
      <w:proofErr w:type="spellEnd"/>
      <w:r w:rsidRPr="00BB74B3">
        <w:t>)</w:t>
      </w:r>
    </w:p>
    <w:p w14:paraId="30D47809" w14:textId="77777777" w:rsidR="005A78D5" w:rsidRPr="00BB74B3" w:rsidRDefault="00F84216" w:rsidP="00604790">
      <w:pPr>
        <w:pStyle w:val="Listenabsatz"/>
        <w:numPr>
          <w:ilvl w:val="0"/>
          <w:numId w:val="17"/>
        </w:numPr>
      </w:pPr>
      <w:r w:rsidRPr="00BB74B3">
        <w:t>Zeitraum zwischen der ersten Vorprozedur und der Korrekturoperation [Monate] (</w:t>
      </w:r>
      <w:proofErr w:type="spellStart"/>
      <w:r w:rsidRPr="00BB74B3">
        <w:t>mean</w:t>
      </w:r>
      <w:proofErr w:type="spellEnd"/>
      <w:r w:rsidRPr="00BB74B3">
        <w:t xml:space="preserve">, min, </w:t>
      </w:r>
      <w:proofErr w:type="spellStart"/>
      <w:r w:rsidRPr="00BB74B3">
        <w:t>max</w:t>
      </w:r>
      <w:proofErr w:type="spellEnd"/>
      <w:r w:rsidRPr="00BB74B3">
        <w:t>)</w:t>
      </w:r>
    </w:p>
    <w:p w14:paraId="620DB65A" w14:textId="77777777" w:rsidR="004E40DF" w:rsidRPr="00BB74B3" w:rsidRDefault="004E40DF" w:rsidP="00604790">
      <w:pPr>
        <w:pStyle w:val="Listenabsatz"/>
        <w:numPr>
          <w:ilvl w:val="0"/>
          <w:numId w:val="17"/>
        </w:numPr>
      </w:pPr>
      <w:r w:rsidRPr="00BB74B3">
        <w:t>Anzahl Patienten mit Folgeeingriffen (Folgeprozedur im selben Fallaufenthalt mit der Korrekturoperation oder nachfolgender Fallaufenthalt)</w:t>
      </w:r>
    </w:p>
    <w:p w14:paraId="431986AB" w14:textId="77777777" w:rsidR="00F84216" w:rsidRPr="00BB74B3" w:rsidRDefault="00F84216" w:rsidP="00604790">
      <w:pPr>
        <w:rPr>
          <w:u w:val="single"/>
        </w:rPr>
      </w:pPr>
      <w:r w:rsidRPr="00BB74B3">
        <w:rPr>
          <w:u w:val="single"/>
        </w:rPr>
        <w:t>Patienten ohne Vorbehandlung:</w:t>
      </w:r>
    </w:p>
    <w:p w14:paraId="45501E25" w14:textId="77777777" w:rsidR="00F84216" w:rsidRPr="00BB74B3" w:rsidRDefault="00F84216" w:rsidP="00604790">
      <w:pPr>
        <w:pStyle w:val="Listenabsatz"/>
        <w:numPr>
          <w:ilvl w:val="0"/>
          <w:numId w:val="18"/>
        </w:numPr>
      </w:pPr>
      <w:r w:rsidRPr="00BB74B3">
        <w:t>Alter bei Korrekturoperation [Monate] (</w:t>
      </w:r>
      <w:proofErr w:type="spellStart"/>
      <w:r w:rsidRPr="00BB74B3">
        <w:t>mean</w:t>
      </w:r>
      <w:proofErr w:type="spellEnd"/>
      <w:r w:rsidRPr="00BB74B3">
        <w:t xml:space="preserve">, min, </w:t>
      </w:r>
      <w:proofErr w:type="spellStart"/>
      <w:r w:rsidRPr="00BB74B3">
        <w:t>max</w:t>
      </w:r>
      <w:proofErr w:type="spellEnd"/>
      <w:r w:rsidRPr="00BB74B3">
        <w:t>)</w:t>
      </w:r>
    </w:p>
    <w:p w14:paraId="2DA14AFB" w14:textId="77777777" w:rsidR="004E40DF" w:rsidRPr="00BB74B3" w:rsidRDefault="004E40DF" w:rsidP="00604790">
      <w:pPr>
        <w:pStyle w:val="Listenabsatz"/>
        <w:numPr>
          <w:ilvl w:val="0"/>
          <w:numId w:val="18"/>
        </w:numPr>
      </w:pPr>
      <w:r w:rsidRPr="00BB74B3">
        <w:t>Anzahl Patienten mit Folgeeingriffen (Folgeprozedur im selben Fallaufenthalt mit der Korrekturoperation oder nachfolgender Fallaufenthalt)</w:t>
      </w:r>
    </w:p>
    <w:p w14:paraId="1FC65B59" w14:textId="77777777" w:rsidR="00F84216" w:rsidRPr="00BB74B3" w:rsidRDefault="00F84216" w:rsidP="00604790">
      <w:pPr>
        <w:rPr>
          <w:u w:val="single"/>
        </w:rPr>
      </w:pPr>
      <w:r w:rsidRPr="00BB74B3">
        <w:rPr>
          <w:u w:val="single"/>
        </w:rPr>
        <w:t>Folgeeingriffe nach Korrektur der Fallot-Tetralogie:</w:t>
      </w:r>
    </w:p>
    <w:p w14:paraId="17AB28D8" w14:textId="77777777" w:rsidR="00F84216" w:rsidRPr="00BB74B3" w:rsidRDefault="00F84216" w:rsidP="00604790">
      <w:pPr>
        <w:pStyle w:val="Listenabsatz"/>
        <w:numPr>
          <w:ilvl w:val="0"/>
          <w:numId w:val="16"/>
        </w:numPr>
      </w:pPr>
      <w:r w:rsidRPr="00BB74B3">
        <w:t>Anzahl Patienten mit Folgeeingriffen (</w:t>
      </w:r>
      <w:r w:rsidR="0076534C" w:rsidRPr="00BB74B3">
        <w:t xml:space="preserve">Folgeprozedur </w:t>
      </w:r>
      <w:r w:rsidRPr="00BB74B3">
        <w:t>im selben Fallaufenthalt mit der Korrekturoperation</w:t>
      </w:r>
      <w:r w:rsidR="0076534C" w:rsidRPr="00BB74B3">
        <w:t xml:space="preserve"> oder nachfolgender Fallaufenthalt</w:t>
      </w:r>
      <w:r w:rsidRPr="00BB74B3">
        <w:t>)</w:t>
      </w:r>
    </w:p>
    <w:p w14:paraId="1C4AB333" w14:textId="77777777" w:rsidR="004E40DF" w:rsidRPr="00BB74B3" w:rsidRDefault="004E40DF" w:rsidP="00604790">
      <w:pPr>
        <w:pStyle w:val="Listenabsatz"/>
        <w:numPr>
          <w:ilvl w:val="0"/>
          <w:numId w:val="16"/>
        </w:numPr>
      </w:pPr>
      <w:r w:rsidRPr="00BB74B3">
        <w:t>Anzahl Patienten mit 1 Folgeeingriff</w:t>
      </w:r>
    </w:p>
    <w:p w14:paraId="78C95F00" w14:textId="77777777" w:rsidR="004E40DF" w:rsidRPr="00BB74B3" w:rsidRDefault="004E40DF" w:rsidP="00604790">
      <w:pPr>
        <w:pStyle w:val="Listenabsatz"/>
        <w:numPr>
          <w:ilvl w:val="0"/>
          <w:numId w:val="16"/>
        </w:numPr>
      </w:pPr>
      <w:r w:rsidRPr="00BB74B3">
        <w:t>Anzahl Patienten mit 2 oder mehr Folgeeingriffen</w:t>
      </w:r>
    </w:p>
    <w:p w14:paraId="604E7B09" w14:textId="77777777" w:rsidR="000F5E9F" w:rsidRPr="00BB74B3" w:rsidRDefault="000F5E9F" w:rsidP="00604790">
      <w:pPr>
        <w:pStyle w:val="Listenabsatz"/>
        <w:numPr>
          <w:ilvl w:val="0"/>
          <w:numId w:val="16"/>
        </w:numPr>
      </w:pPr>
      <w:r w:rsidRPr="00BB74B3">
        <w:t>Anzahl Patienten mit ausschließlich interventioneller Folgebehandlung</w:t>
      </w:r>
    </w:p>
    <w:p w14:paraId="3DD2E1CF" w14:textId="77777777" w:rsidR="000F5E9F" w:rsidRPr="00BB74B3" w:rsidRDefault="000F5E9F" w:rsidP="00604790">
      <w:pPr>
        <w:pStyle w:val="Listenabsatz"/>
        <w:numPr>
          <w:ilvl w:val="0"/>
          <w:numId w:val="16"/>
        </w:numPr>
      </w:pPr>
      <w:r w:rsidRPr="00BB74B3">
        <w:t>Anzahl Patienten mit ausschließlich operativer Folgebehandlung</w:t>
      </w:r>
    </w:p>
    <w:p w14:paraId="5E2D9E5C" w14:textId="77777777" w:rsidR="000F5E9F" w:rsidRPr="00BB74B3" w:rsidRDefault="000F5E9F" w:rsidP="00604790">
      <w:pPr>
        <w:pStyle w:val="Listenabsatz"/>
        <w:numPr>
          <w:ilvl w:val="0"/>
          <w:numId w:val="16"/>
        </w:numPr>
      </w:pPr>
      <w:r w:rsidRPr="00BB74B3">
        <w:t>Anzahl Patienten mit sowohl interventioneller als auch operativer Folgebehandlung</w:t>
      </w:r>
    </w:p>
    <w:p w14:paraId="1721194C" w14:textId="1D4B0D84" w:rsidR="000F5E9F" w:rsidRPr="00BB74B3" w:rsidRDefault="000F5E9F" w:rsidP="00604790">
      <w:pPr>
        <w:pStyle w:val="Listenabsatz"/>
        <w:numPr>
          <w:ilvl w:val="0"/>
          <w:numId w:val="16"/>
        </w:numPr>
      </w:pPr>
      <w:r w:rsidRPr="00BB74B3">
        <w:t>Aufzählung der 5 häufigsten Angaben für Folgeinterventionen (</w:t>
      </w:r>
      <w:r w:rsidR="003D58B8" w:rsidRPr="00BB74B3">
        <w:t>IPCCC</w:t>
      </w:r>
      <w:r w:rsidRPr="00BB74B3">
        <w:t>)</w:t>
      </w:r>
    </w:p>
    <w:p w14:paraId="6BD44555" w14:textId="6352382C" w:rsidR="000F5E9F" w:rsidRPr="00BB74B3" w:rsidRDefault="000F5E9F" w:rsidP="00604790">
      <w:pPr>
        <w:pStyle w:val="Listenabsatz"/>
        <w:numPr>
          <w:ilvl w:val="0"/>
          <w:numId w:val="16"/>
        </w:numPr>
      </w:pPr>
      <w:r w:rsidRPr="00BB74B3">
        <w:t>Aufzählung der 5 häufigsten Angaben für Folgeoperationen (</w:t>
      </w:r>
      <w:r w:rsidR="003D58B8" w:rsidRPr="00BB74B3">
        <w:t>IPCCC</w:t>
      </w:r>
      <w:r w:rsidRPr="00BB74B3">
        <w:t>)</w:t>
      </w:r>
    </w:p>
    <w:p w14:paraId="4974CE15" w14:textId="31C5FC2B" w:rsidR="00F84216" w:rsidRPr="00FA057A" w:rsidRDefault="000F5E9F" w:rsidP="00604790">
      <w:r w:rsidRPr="00FA057A">
        <w:rPr>
          <w:color w:val="FF0000"/>
        </w:rPr>
        <w:t xml:space="preserve">Häufigkeit </w:t>
      </w:r>
      <w:r w:rsidR="00FA057A" w:rsidRPr="00FA057A">
        <w:rPr>
          <w:color w:val="FF0000"/>
        </w:rPr>
        <w:t>von Patienten mit weiteren Fallaufenthalten</w:t>
      </w:r>
      <w:r w:rsidR="00983055" w:rsidRPr="00FA057A">
        <w:rPr>
          <w:color w:val="FF0000"/>
        </w:rPr>
        <w:t xml:space="preserve"> </w:t>
      </w:r>
      <w:r w:rsidR="00983055" w:rsidRPr="000C31DA">
        <w:rPr>
          <w:color w:val="FF0000"/>
          <w:u w:val="single"/>
        </w:rPr>
        <w:t>nach</w:t>
      </w:r>
      <w:r w:rsidR="00983055" w:rsidRPr="00FA057A">
        <w:rPr>
          <w:color w:val="FF0000"/>
        </w:rPr>
        <w:t xml:space="preserve"> Korrekturoperation im zeitlichen</w:t>
      </w:r>
      <w:r w:rsidR="00983055" w:rsidRPr="00FA057A">
        <w:rPr>
          <w:color w:val="FF0000"/>
          <w:u w:val="single"/>
        </w:rPr>
        <w:t xml:space="preserve"> </w:t>
      </w:r>
      <w:r w:rsidR="00983055" w:rsidRPr="00FA057A">
        <w:rPr>
          <w:color w:val="FF0000"/>
        </w:rPr>
        <w:t>Verlauf</w:t>
      </w:r>
      <w:r w:rsidRPr="00FA057A">
        <w:t>:</w:t>
      </w:r>
    </w:p>
    <w:tbl>
      <w:tblPr>
        <w:tblStyle w:val="Tabellenraster"/>
        <w:tblW w:w="0" w:type="auto"/>
        <w:tblLook w:val="04A0" w:firstRow="1" w:lastRow="0" w:firstColumn="1" w:lastColumn="0" w:noHBand="0" w:noVBand="1"/>
      </w:tblPr>
      <w:tblGrid>
        <w:gridCol w:w="2005"/>
        <w:gridCol w:w="1812"/>
        <w:gridCol w:w="1883"/>
        <w:gridCol w:w="1794"/>
        <w:gridCol w:w="1794"/>
      </w:tblGrid>
      <w:tr w:rsidR="000C31DA" w14:paraId="122667D7" w14:textId="77777777" w:rsidTr="00FA057A">
        <w:tc>
          <w:tcPr>
            <w:tcW w:w="2006" w:type="dxa"/>
          </w:tcPr>
          <w:p w14:paraId="48342440" w14:textId="77777777" w:rsidR="00983055" w:rsidRDefault="00983055" w:rsidP="00604790"/>
        </w:tc>
        <w:tc>
          <w:tcPr>
            <w:tcW w:w="1820" w:type="dxa"/>
          </w:tcPr>
          <w:p w14:paraId="135F7D73" w14:textId="2E8A84E1" w:rsidR="00983055" w:rsidRDefault="00983055" w:rsidP="00983055">
            <w:pPr>
              <w:pStyle w:val="Listenabsatz"/>
              <w:numPr>
                <w:ilvl w:val="0"/>
                <w:numId w:val="19"/>
              </w:numPr>
            </w:pPr>
            <w:r>
              <w:t>Jahr</w:t>
            </w:r>
            <w:r w:rsidR="00245D86">
              <w:t>*</w:t>
            </w:r>
          </w:p>
        </w:tc>
        <w:tc>
          <w:tcPr>
            <w:tcW w:w="1820" w:type="dxa"/>
          </w:tcPr>
          <w:p w14:paraId="515C6238" w14:textId="13186D4E" w:rsidR="00983055" w:rsidRDefault="00983055" w:rsidP="00983055">
            <w:pPr>
              <w:pStyle w:val="Listenabsatz"/>
              <w:numPr>
                <w:ilvl w:val="0"/>
                <w:numId w:val="19"/>
              </w:numPr>
            </w:pPr>
            <w:r>
              <w:t>Jahr</w:t>
            </w:r>
            <w:r w:rsidR="00245D86">
              <w:t>**</w:t>
            </w:r>
          </w:p>
        </w:tc>
        <w:tc>
          <w:tcPr>
            <w:tcW w:w="1821" w:type="dxa"/>
          </w:tcPr>
          <w:p w14:paraId="6030D615" w14:textId="72085F7C" w:rsidR="00983055" w:rsidRDefault="00983055" w:rsidP="00983055">
            <w:pPr>
              <w:pStyle w:val="Listenabsatz"/>
              <w:numPr>
                <w:ilvl w:val="0"/>
                <w:numId w:val="19"/>
              </w:numPr>
            </w:pPr>
            <w:r>
              <w:t>Jahr</w:t>
            </w:r>
          </w:p>
        </w:tc>
        <w:tc>
          <w:tcPr>
            <w:tcW w:w="1821" w:type="dxa"/>
          </w:tcPr>
          <w:p w14:paraId="4C91D85E" w14:textId="42DFE901" w:rsidR="00983055" w:rsidRDefault="00983055" w:rsidP="00983055">
            <w:pPr>
              <w:pStyle w:val="Listenabsatz"/>
              <w:numPr>
                <w:ilvl w:val="0"/>
                <w:numId w:val="19"/>
              </w:numPr>
            </w:pPr>
            <w:r>
              <w:t>Jahr</w:t>
            </w:r>
          </w:p>
        </w:tc>
      </w:tr>
      <w:tr w:rsidR="000C31DA" w14:paraId="52583FA5" w14:textId="77777777" w:rsidTr="00FA057A">
        <w:tc>
          <w:tcPr>
            <w:tcW w:w="2006" w:type="dxa"/>
          </w:tcPr>
          <w:p w14:paraId="666A66D7" w14:textId="5B4B1664" w:rsidR="00983055" w:rsidRPr="000C31DA" w:rsidRDefault="00FA057A" w:rsidP="00604790">
            <w:pPr>
              <w:rPr>
                <w:b/>
              </w:rPr>
            </w:pPr>
            <w:proofErr w:type="spellStart"/>
            <w:r w:rsidRPr="000C31DA">
              <w:rPr>
                <w:b/>
              </w:rPr>
              <w:t>Kummulierte</w:t>
            </w:r>
            <w:proofErr w:type="spellEnd"/>
            <w:r w:rsidRPr="000C31DA">
              <w:rPr>
                <w:b/>
              </w:rPr>
              <w:t xml:space="preserve"> Anzahl von Patienten mit Fallaufenthalten </w:t>
            </w:r>
            <w:r w:rsidRPr="000C31DA">
              <w:rPr>
                <w:b/>
                <w:u w:val="single"/>
              </w:rPr>
              <w:t>nach</w:t>
            </w:r>
            <w:r w:rsidRPr="000C31DA">
              <w:rPr>
                <w:b/>
              </w:rPr>
              <w:t xml:space="preserve"> der Korrektur</w:t>
            </w:r>
          </w:p>
        </w:tc>
        <w:tc>
          <w:tcPr>
            <w:tcW w:w="1820" w:type="dxa"/>
          </w:tcPr>
          <w:p w14:paraId="1AF827BD" w14:textId="77777777" w:rsidR="00983055" w:rsidRDefault="00983055" w:rsidP="00604790"/>
        </w:tc>
        <w:tc>
          <w:tcPr>
            <w:tcW w:w="1820" w:type="dxa"/>
          </w:tcPr>
          <w:p w14:paraId="3D194B23" w14:textId="77777777" w:rsidR="00983055" w:rsidRDefault="00983055" w:rsidP="00604790"/>
        </w:tc>
        <w:tc>
          <w:tcPr>
            <w:tcW w:w="1821" w:type="dxa"/>
          </w:tcPr>
          <w:p w14:paraId="0E645084" w14:textId="77777777" w:rsidR="00983055" w:rsidRDefault="00983055" w:rsidP="00604790"/>
        </w:tc>
        <w:tc>
          <w:tcPr>
            <w:tcW w:w="1821" w:type="dxa"/>
          </w:tcPr>
          <w:p w14:paraId="3971806A" w14:textId="77777777" w:rsidR="00983055" w:rsidRDefault="00983055" w:rsidP="00604790"/>
        </w:tc>
      </w:tr>
      <w:tr w:rsidR="00FA057A" w14:paraId="554743BB" w14:textId="77777777" w:rsidTr="00BD6D50">
        <w:tc>
          <w:tcPr>
            <w:tcW w:w="9288" w:type="dxa"/>
            <w:gridSpan w:val="5"/>
          </w:tcPr>
          <w:p w14:paraId="746EAF48" w14:textId="77777777" w:rsidR="00FA057A" w:rsidRDefault="00FA057A" w:rsidP="00604790"/>
        </w:tc>
      </w:tr>
      <w:tr w:rsidR="000C31DA" w14:paraId="211E5BDB" w14:textId="77777777" w:rsidTr="00FA057A">
        <w:tc>
          <w:tcPr>
            <w:tcW w:w="2006" w:type="dxa"/>
          </w:tcPr>
          <w:p w14:paraId="5FB8C2C3" w14:textId="43BA3E96" w:rsidR="00FA057A" w:rsidRDefault="00FA057A" w:rsidP="000C31DA">
            <w:r>
              <w:t xml:space="preserve">Anzahl Patienten </w:t>
            </w:r>
            <w:r w:rsidR="000C31DA">
              <w:t xml:space="preserve">mit </w:t>
            </w:r>
            <w:r>
              <w:t xml:space="preserve">≥1 </w:t>
            </w:r>
            <w:r w:rsidR="000C31DA">
              <w:t xml:space="preserve">nachfolgenden </w:t>
            </w:r>
            <w:r>
              <w:lastRenderedPageBreak/>
              <w:t>Fallaufenthalt</w:t>
            </w:r>
          </w:p>
        </w:tc>
        <w:tc>
          <w:tcPr>
            <w:tcW w:w="1820" w:type="dxa"/>
          </w:tcPr>
          <w:p w14:paraId="4E149332" w14:textId="77777777" w:rsidR="00FA057A" w:rsidRDefault="00FA057A" w:rsidP="00604790"/>
        </w:tc>
        <w:tc>
          <w:tcPr>
            <w:tcW w:w="1820" w:type="dxa"/>
          </w:tcPr>
          <w:p w14:paraId="065FD5A3" w14:textId="77777777" w:rsidR="00FA057A" w:rsidRDefault="00FA057A" w:rsidP="00604790"/>
        </w:tc>
        <w:tc>
          <w:tcPr>
            <w:tcW w:w="1821" w:type="dxa"/>
          </w:tcPr>
          <w:p w14:paraId="259373FB" w14:textId="77777777" w:rsidR="00FA057A" w:rsidRDefault="00FA057A" w:rsidP="00604790"/>
        </w:tc>
        <w:tc>
          <w:tcPr>
            <w:tcW w:w="1821" w:type="dxa"/>
          </w:tcPr>
          <w:p w14:paraId="24D52CA4" w14:textId="77777777" w:rsidR="00FA057A" w:rsidRDefault="00FA057A" w:rsidP="00604790"/>
        </w:tc>
      </w:tr>
      <w:tr w:rsidR="000C31DA" w14:paraId="271F7450" w14:textId="77777777" w:rsidTr="00FA057A">
        <w:tc>
          <w:tcPr>
            <w:tcW w:w="2006" w:type="dxa"/>
          </w:tcPr>
          <w:p w14:paraId="29FE5066" w14:textId="5AFFC786" w:rsidR="00FA057A" w:rsidRDefault="00FA057A" w:rsidP="00FA057A">
            <w:r>
              <w:lastRenderedPageBreak/>
              <w:t xml:space="preserve">Anzahl Patienten </w:t>
            </w:r>
            <w:r w:rsidR="000C31DA">
              <w:t xml:space="preserve">mit </w:t>
            </w:r>
            <w:r>
              <w:t xml:space="preserve">≥2 </w:t>
            </w:r>
            <w:r w:rsidR="000C31DA">
              <w:t xml:space="preserve">nachfolgenden </w:t>
            </w:r>
            <w:r>
              <w:t>Fallaufenthalte</w:t>
            </w:r>
            <w:r w:rsidR="000C31DA">
              <w:t>n</w:t>
            </w:r>
          </w:p>
        </w:tc>
        <w:tc>
          <w:tcPr>
            <w:tcW w:w="1820" w:type="dxa"/>
          </w:tcPr>
          <w:p w14:paraId="1C5F2F60" w14:textId="77777777" w:rsidR="00FA057A" w:rsidRDefault="00FA057A" w:rsidP="00604790"/>
        </w:tc>
        <w:tc>
          <w:tcPr>
            <w:tcW w:w="1820" w:type="dxa"/>
          </w:tcPr>
          <w:p w14:paraId="0AA932F2" w14:textId="77777777" w:rsidR="00FA057A" w:rsidRDefault="00FA057A" w:rsidP="00604790"/>
        </w:tc>
        <w:tc>
          <w:tcPr>
            <w:tcW w:w="1821" w:type="dxa"/>
          </w:tcPr>
          <w:p w14:paraId="181422D1" w14:textId="77777777" w:rsidR="00FA057A" w:rsidRDefault="00FA057A" w:rsidP="00604790"/>
        </w:tc>
        <w:tc>
          <w:tcPr>
            <w:tcW w:w="1821" w:type="dxa"/>
          </w:tcPr>
          <w:p w14:paraId="5788688B" w14:textId="77777777" w:rsidR="00FA057A" w:rsidRDefault="00FA057A" w:rsidP="00604790"/>
        </w:tc>
      </w:tr>
      <w:tr w:rsidR="000C31DA" w14:paraId="1589327A" w14:textId="77777777" w:rsidTr="00FA057A">
        <w:tc>
          <w:tcPr>
            <w:tcW w:w="2006" w:type="dxa"/>
          </w:tcPr>
          <w:p w14:paraId="7CBDF667" w14:textId="2DB9B6E8" w:rsidR="00FA057A" w:rsidRDefault="000C31DA" w:rsidP="00FA057A">
            <w:r>
              <w:t>Anzahl Patienten mit ≥3 nachfolgenden Fallaufenthalte</w:t>
            </w:r>
            <w:r w:rsidR="0019242E">
              <w:t>n</w:t>
            </w:r>
          </w:p>
        </w:tc>
        <w:tc>
          <w:tcPr>
            <w:tcW w:w="1820" w:type="dxa"/>
          </w:tcPr>
          <w:p w14:paraId="1EA2C95A" w14:textId="77777777" w:rsidR="00FA057A" w:rsidRDefault="00FA057A" w:rsidP="00604790"/>
        </w:tc>
        <w:tc>
          <w:tcPr>
            <w:tcW w:w="1820" w:type="dxa"/>
          </w:tcPr>
          <w:p w14:paraId="661345CE" w14:textId="77777777" w:rsidR="00FA057A" w:rsidRDefault="00FA057A" w:rsidP="00604790"/>
        </w:tc>
        <w:tc>
          <w:tcPr>
            <w:tcW w:w="1821" w:type="dxa"/>
          </w:tcPr>
          <w:p w14:paraId="0C69CDF3" w14:textId="77777777" w:rsidR="00FA057A" w:rsidRDefault="00FA057A" w:rsidP="00604790"/>
        </w:tc>
        <w:tc>
          <w:tcPr>
            <w:tcW w:w="1821" w:type="dxa"/>
          </w:tcPr>
          <w:p w14:paraId="520E9C26" w14:textId="77777777" w:rsidR="00FA057A" w:rsidRDefault="00FA057A" w:rsidP="00604790"/>
        </w:tc>
      </w:tr>
      <w:tr w:rsidR="000C31DA" w14:paraId="7B90BCB3" w14:textId="77777777" w:rsidTr="00FA057A">
        <w:tc>
          <w:tcPr>
            <w:tcW w:w="2006" w:type="dxa"/>
          </w:tcPr>
          <w:p w14:paraId="4B622F89" w14:textId="497A9779" w:rsidR="00FA057A" w:rsidRDefault="000C31DA" w:rsidP="00FA057A">
            <w:r>
              <w:t>Anzahl Patienten mit ≥4 nachfolgenden Fallaufenthalte</w:t>
            </w:r>
          </w:p>
        </w:tc>
        <w:tc>
          <w:tcPr>
            <w:tcW w:w="1820" w:type="dxa"/>
          </w:tcPr>
          <w:p w14:paraId="10C683F9" w14:textId="77777777" w:rsidR="00FA057A" w:rsidRDefault="00FA057A" w:rsidP="00604790"/>
        </w:tc>
        <w:tc>
          <w:tcPr>
            <w:tcW w:w="1820" w:type="dxa"/>
          </w:tcPr>
          <w:p w14:paraId="2AC19BD5" w14:textId="77777777" w:rsidR="00FA057A" w:rsidRDefault="00FA057A" w:rsidP="00604790"/>
        </w:tc>
        <w:tc>
          <w:tcPr>
            <w:tcW w:w="1821" w:type="dxa"/>
          </w:tcPr>
          <w:p w14:paraId="608412F1" w14:textId="77777777" w:rsidR="00FA057A" w:rsidRDefault="00FA057A" w:rsidP="00604790"/>
        </w:tc>
        <w:tc>
          <w:tcPr>
            <w:tcW w:w="1821" w:type="dxa"/>
          </w:tcPr>
          <w:p w14:paraId="45D79C37" w14:textId="77777777" w:rsidR="00FA057A" w:rsidRDefault="00FA057A" w:rsidP="00604790"/>
        </w:tc>
      </w:tr>
      <w:tr w:rsidR="000C31DA" w14:paraId="50D718F3" w14:textId="77777777" w:rsidTr="00FA057A">
        <w:tc>
          <w:tcPr>
            <w:tcW w:w="2006" w:type="dxa"/>
          </w:tcPr>
          <w:p w14:paraId="7AA40D3E" w14:textId="6D0503C6" w:rsidR="00FA057A" w:rsidRDefault="000C31DA" w:rsidP="00FA057A">
            <w:r>
              <w:t>Anzahl Patienten mit ≥5 nachfolgenden Fallaufenthalte</w:t>
            </w:r>
          </w:p>
        </w:tc>
        <w:tc>
          <w:tcPr>
            <w:tcW w:w="1820" w:type="dxa"/>
          </w:tcPr>
          <w:p w14:paraId="029D0B39" w14:textId="77777777" w:rsidR="00FA057A" w:rsidRDefault="00FA057A" w:rsidP="00604790"/>
        </w:tc>
        <w:tc>
          <w:tcPr>
            <w:tcW w:w="1820" w:type="dxa"/>
          </w:tcPr>
          <w:p w14:paraId="5DC43B62" w14:textId="77777777" w:rsidR="00FA057A" w:rsidRDefault="00FA057A" w:rsidP="00604790"/>
        </w:tc>
        <w:tc>
          <w:tcPr>
            <w:tcW w:w="1821" w:type="dxa"/>
          </w:tcPr>
          <w:p w14:paraId="4C2708DA" w14:textId="77777777" w:rsidR="00FA057A" w:rsidRDefault="00FA057A" w:rsidP="00604790"/>
        </w:tc>
        <w:tc>
          <w:tcPr>
            <w:tcW w:w="1821" w:type="dxa"/>
          </w:tcPr>
          <w:p w14:paraId="108B7368" w14:textId="77777777" w:rsidR="00FA057A" w:rsidRDefault="00FA057A" w:rsidP="00604790"/>
        </w:tc>
      </w:tr>
      <w:tr w:rsidR="000C31DA" w14:paraId="67A14B34" w14:textId="77777777" w:rsidTr="00FA057A">
        <w:tc>
          <w:tcPr>
            <w:tcW w:w="2006" w:type="dxa"/>
          </w:tcPr>
          <w:p w14:paraId="54F5913B" w14:textId="58A27CB3" w:rsidR="00FA057A" w:rsidRDefault="000C31DA" w:rsidP="00FA057A">
            <w:r>
              <w:t>Anzahl Patienten mit ≥6 nachfolgenden Fallaufenthalte</w:t>
            </w:r>
          </w:p>
        </w:tc>
        <w:tc>
          <w:tcPr>
            <w:tcW w:w="1820" w:type="dxa"/>
          </w:tcPr>
          <w:p w14:paraId="6BD15CEC" w14:textId="77777777" w:rsidR="00FA057A" w:rsidRDefault="00FA057A" w:rsidP="00604790"/>
        </w:tc>
        <w:tc>
          <w:tcPr>
            <w:tcW w:w="1820" w:type="dxa"/>
          </w:tcPr>
          <w:p w14:paraId="59E6B76E" w14:textId="77777777" w:rsidR="00FA057A" w:rsidRDefault="00FA057A" w:rsidP="00604790"/>
        </w:tc>
        <w:tc>
          <w:tcPr>
            <w:tcW w:w="1821" w:type="dxa"/>
          </w:tcPr>
          <w:p w14:paraId="0317CDCF" w14:textId="77777777" w:rsidR="00FA057A" w:rsidRDefault="00FA057A" w:rsidP="00604790"/>
        </w:tc>
        <w:tc>
          <w:tcPr>
            <w:tcW w:w="1821" w:type="dxa"/>
          </w:tcPr>
          <w:p w14:paraId="433F1F51" w14:textId="77777777" w:rsidR="00FA057A" w:rsidRDefault="00FA057A" w:rsidP="00604790"/>
        </w:tc>
      </w:tr>
      <w:tr w:rsidR="00FA057A" w14:paraId="1DBD307B" w14:textId="77777777" w:rsidTr="00FB4526">
        <w:tc>
          <w:tcPr>
            <w:tcW w:w="9288" w:type="dxa"/>
            <w:gridSpan w:val="5"/>
          </w:tcPr>
          <w:p w14:paraId="4198CB54" w14:textId="77777777" w:rsidR="00FA057A" w:rsidRDefault="00FA057A" w:rsidP="00604790"/>
        </w:tc>
      </w:tr>
      <w:tr w:rsidR="000C31DA" w14:paraId="15DD2C34" w14:textId="77777777" w:rsidTr="00FA057A">
        <w:tc>
          <w:tcPr>
            <w:tcW w:w="2006" w:type="dxa"/>
          </w:tcPr>
          <w:p w14:paraId="54B05CB5" w14:textId="3A69F5CC" w:rsidR="00FA057A" w:rsidRDefault="00FA057A" w:rsidP="00FA057A">
            <w:r>
              <w:t>Anzahl der nach Korrektur-</w:t>
            </w:r>
            <w:proofErr w:type="spellStart"/>
            <w:r>
              <w:t>Op</w:t>
            </w:r>
            <w:proofErr w:type="spellEnd"/>
            <w:r>
              <w:t xml:space="preserve"> entlassenen Patienten im Nachbeobachtungs-zeitraum </w:t>
            </w:r>
            <w:r w:rsidR="00245D86">
              <w:t>***</w:t>
            </w:r>
          </w:p>
        </w:tc>
        <w:tc>
          <w:tcPr>
            <w:tcW w:w="1820" w:type="dxa"/>
          </w:tcPr>
          <w:p w14:paraId="0CE17FAC" w14:textId="77777777" w:rsidR="00FA057A" w:rsidRDefault="00FA057A" w:rsidP="00604790"/>
        </w:tc>
        <w:tc>
          <w:tcPr>
            <w:tcW w:w="1820" w:type="dxa"/>
          </w:tcPr>
          <w:p w14:paraId="41EB9CE3" w14:textId="77777777" w:rsidR="00FA057A" w:rsidRDefault="00FA057A" w:rsidP="00604790"/>
        </w:tc>
        <w:tc>
          <w:tcPr>
            <w:tcW w:w="1821" w:type="dxa"/>
          </w:tcPr>
          <w:p w14:paraId="06EE7B2C" w14:textId="77777777" w:rsidR="00FA057A" w:rsidRDefault="00FA057A" w:rsidP="00604790"/>
        </w:tc>
        <w:tc>
          <w:tcPr>
            <w:tcW w:w="1821" w:type="dxa"/>
          </w:tcPr>
          <w:p w14:paraId="05F7FE23" w14:textId="77777777" w:rsidR="00FA057A" w:rsidRDefault="00FA057A" w:rsidP="00604790"/>
        </w:tc>
      </w:tr>
    </w:tbl>
    <w:p w14:paraId="337D9398" w14:textId="77777777" w:rsidR="00983055" w:rsidRDefault="00983055" w:rsidP="00604790"/>
    <w:p w14:paraId="16F16F37" w14:textId="47445E88" w:rsidR="000C31DA" w:rsidRDefault="000C31DA" w:rsidP="00604790">
      <w:r>
        <w:t xml:space="preserve">Definitionen: </w:t>
      </w:r>
    </w:p>
    <w:p w14:paraId="1A7EA7B5" w14:textId="116AED7F" w:rsidR="00745AB1" w:rsidRDefault="00745AB1" w:rsidP="00604790">
      <w:r>
        <w:t xml:space="preserve">Jeder erste und jeder weitere Fallaufenthalt eines Patienten nach Abschluss des Fallaufenthaltes mit der Korrektur-OP der Fallot-Tetralogie ohne In-Hospital-Letalität </w:t>
      </w:r>
      <w:r w:rsidR="00BD6D91">
        <w:t xml:space="preserve">wird gezählt und </w:t>
      </w:r>
      <w:r w:rsidR="0019242E">
        <w:t xml:space="preserve">fügt </w:t>
      </w:r>
      <w:r>
        <w:t>ein „n“ in einem der Felder der Tabelle</w:t>
      </w:r>
      <w:r w:rsidR="0019242E">
        <w:t xml:space="preserve"> hinzu</w:t>
      </w:r>
    </w:p>
    <w:p w14:paraId="24EB612C" w14:textId="2B25FA57" w:rsidR="000C31DA" w:rsidRDefault="00245D86" w:rsidP="000C31DA">
      <w:r>
        <w:t xml:space="preserve">* </w:t>
      </w:r>
      <w:r w:rsidR="000C31DA">
        <w:t>1.Jahr: gezählt werden Fallaufenthalte von Patienten, die Ihren Fallaufenthalt mit der Korrektur-OP der Fallot-Tetralogie ohne In-Hospital-Letalität abgeschlossen haben in einem Zeitraum von 1 Jahr ab Datum der Korrektur-OP</w:t>
      </w:r>
    </w:p>
    <w:p w14:paraId="2EB3E5EB" w14:textId="6B01AD80" w:rsidR="000C31DA" w:rsidRDefault="00245D86" w:rsidP="00604790">
      <w:r>
        <w:t xml:space="preserve">** </w:t>
      </w:r>
      <w:r w:rsidR="000C31DA">
        <w:t xml:space="preserve">2. </w:t>
      </w:r>
      <w:r>
        <w:t xml:space="preserve">– 6. </w:t>
      </w:r>
      <w:r w:rsidR="000C31DA">
        <w:t xml:space="preserve">Jahr: gezählt werden Fallaufenthalte von Patienten, die Ihren Fallaufenthalt mit der Korrektur-OP der Fallot-Tetralogie ohne In-Hospital-Letalität abgeschlossen haben </w:t>
      </w:r>
      <w:r>
        <w:t>im 2.</w:t>
      </w:r>
      <w:r w:rsidR="000C31DA">
        <w:t xml:space="preserve"> </w:t>
      </w:r>
      <w:r>
        <w:t xml:space="preserve">(3., 4., 5., 6.) </w:t>
      </w:r>
      <w:r w:rsidR="000C31DA">
        <w:t xml:space="preserve">Jahr </w:t>
      </w:r>
      <w:r>
        <w:t>nach</w:t>
      </w:r>
      <w:r w:rsidR="000C31DA">
        <w:t xml:space="preserve"> Datum der Korrektur-OP</w:t>
      </w:r>
      <w:r>
        <w:t>, usw.</w:t>
      </w:r>
    </w:p>
    <w:p w14:paraId="4688248A" w14:textId="6BE0DBBC" w:rsidR="000C31DA" w:rsidRDefault="00245D86" w:rsidP="00604790">
      <w:r>
        <w:t>*** Anzahl der Patienten in der Grundges</w:t>
      </w:r>
      <w:r w:rsidR="00745AB1">
        <w:t xml:space="preserve">amtheit: </w:t>
      </w:r>
      <w:r w:rsidR="00745AB1" w:rsidRPr="0019242E">
        <w:rPr>
          <w:u w:val="single"/>
        </w:rPr>
        <w:t>Alle</w:t>
      </w:r>
      <w:r w:rsidR="00745AB1">
        <w:t xml:space="preserve"> Patienten </w:t>
      </w:r>
      <w:r w:rsidR="0019242E">
        <w:t xml:space="preserve">nach Korrektur der Fallot-Tetralogie, </w:t>
      </w:r>
      <w:r w:rsidR="00745AB1">
        <w:t xml:space="preserve">die </w:t>
      </w:r>
      <w:r w:rsidR="0019242E">
        <w:t>mit ihrem</w:t>
      </w:r>
      <w:r w:rsidR="00745AB1">
        <w:t xml:space="preserve"> Korrektur-OP-Datum </w:t>
      </w:r>
      <w:r w:rsidR="0019242E">
        <w:t>einen</w:t>
      </w:r>
      <w:r w:rsidR="00745AB1">
        <w:t xml:space="preserve"> Nachbeobachtungszeitraum </w:t>
      </w:r>
      <w:r w:rsidR="0019242E">
        <w:t>von 0-1 Jahr (1-2 Jahre, 2-3 Jahre usw.) haben (dies sind im 1. Jahr also alle Patienten in dieser Gruppe abzüglich der In-Hospital verstorbenen Patienten, im 2 Jahr zusätzlich abzüglich aller Patienten deren OP-Datum am 31.4. des Erhebungsjahres &lt;12 Monate zurückliegt, im 3 Jahr zusätzlich abzüglich aller Patienten deren OP-Datum am 31.4. des Erhebungsjahres &lt;24 Monate zurückliegt, usw.)</w:t>
      </w:r>
    </w:p>
    <w:p w14:paraId="54FB7B34" w14:textId="22F24614" w:rsidR="007E08CC" w:rsidRPr="00245D86" w:rsidRDefault="00BB74B3" w:rsidP="00BB74B3">
      <w:pPr>
        <w:pStyle w:val="berschrift1"/>
        <w:numPr>
          <w:ilvl w:val="1"/>
          <w:numId w:val="7"/>
        </w:numPr>
      </w:pPr>
      <w:bookmarkStart w:id="96" w:name="_Toc486859001"/>
      <w:bookmarkStart w:id="97" w:name="_Toc487733507"/>
      <w:r w:rsidRPr="00245D86">
        <w:lastRenderedPageBreak/>
        <w:t>Totale Cavo-Pulmonale Connection – Op</w:t>
      </w:r>
      <w:r w:rsidR="00452503" w:rsidRPr="00245D86">
        <w:t>eration</w:t>
      </w:r>
      <w:r w:rsidRPr="00245D86">
        <w:t>en (TCPC – Operationen)</w:t>
      </w:r>
      <w:bookmarkEnd w:id="96"/>
      <w:bookmarkEnd w:id="97"/>
    </w:p>
    <w:p w14:paraId="4EB25048" w14:textId="77777777" w:rsidR="007E08CC" w:rsidRPr="00604790" w:rsidRDefault="007E08CC" w:rsidP="00604790">
      <w:pPr>
        <w:rPr>
          <w:color w:val="FF0000"/>
        </w:rPr>
      </w:pPr>
      <w:r w:rsidRPr="00604790">
        <w:rPr>
          <w:b/>
          <w:color w:val="FF0000"/>
        </w:rPr>
        <w:t>Grundgesamtheit:</w:t>
      </w:r>
      <w:r w:rsidRPr="00604790">
        <w:rPr>
          <w:color w:val="FF0000"/>
        </w:rPr>
        <w:t xml:space="preserve"> Alle Fälle mit </w:t>
      </w:r>
      <w:r w:rsidR="000060D1" w:rsidRPr="00604790">
        <w:rPr>
          <w:color w:val="FF0000"/>
        </w:rPr>
        <w:t>TCPC-Operation als Haupteingriff einer Prozedur</w:t>
      </w:r>
      <w:r w:rsidRPr="00604790">
        <w:rPr>
          <w:color w:val="FF0000"/>
        </w:rPr>
        <w:t xml:space="preserve"> </w:t>
      </w:r>
      <w:r w:rsidR="002A7765" w:rsidRPr="00604790">
        <w:rPr>
          <w:color w:val="FF0000"/>
        </w:rPr>
        <w:t>im Fallaufenthalt</w:t>
      </w:r>
    </w:p>
    <w:p w14:paraId="29BEC48E" w14:textId="77777777" w:rsidR="00847A15" w:rsidRPr="00604790" w:rsidRDefault="00847A15" w:rsidP="00604790">
      <w:pPr>
        <w:pStyle w:val="berschrift2"/>
        <w:rPr>
          <w:rFonts w:asciiTheme="minorHAnsi" w:hAnsiTheme="minorHAnsi"/>
        </w:rPr>
      </w:pPr>
      <w:bookmarkStart w:id="98" w:name="_Toc486859002"/>
      <w:bookmarkStart w:id="99" w:name="_Toc487733508"/>
      <w:r w:rsidRPr="00604790">
        <w:rPr>
          <w:rFonts w:asciiTheme="minorHAnsi" w:hAnsiTheme="minorHAnsi"/>
        </w:rPr>
        <w:t>Ein- und Ausschlusskriterien für die Fallauswahl:</w:t>
      </w:r>
      <w:bookmarkEnd w:id="98"/>
      <w:bookmarkEnd w:id="99"/>
    </w:p>
    <w:p w14:paraId="168752BB" w14:textId="77777777" w:rsidR="007E08CC" w:rsidRPr="00604790" w:rsidRDefault="007E08CC" w:rsidP="00604790">
      <w:r w:rsidRPr="00604790">
        <w:rPr>
          <w:b/>
        </w:rPr>
        <w:t>Einschlusskriterien:</w:t>
      </w:r>
      <w:r w:rsidRPr="00604790">
        <w:t xml:space="preserve"> Alle Fälle mit </w:t>
      </w:r>
      <w:r w:rsidR="002A7765" w:rsidRPr="00604790">
        <w:t>Hauptprozedur TCPC im Fallaufenthalt (unabhängig von der Reihenfolge bei Fällen mit mehreren Prozeduren)</w:t>
      </w:r>
    </w:p>
    <w:p w14:paraId="607D8CEC" w14:textId="77777777" w:rsidR="007E08CC" w:rsidRPr="00604790" w:rsidRDefault="007E08CC" w:rsidP="00604790">
      <w:r w:rsidRPr="00604790">
        <w:rPr>
          <w:b/>
        </w:rPr>
        <w:t>Ausschlusskriterien:</w:t>
      </w:r>
      <w:r w:rsidRPr="00604790">
        <w:t xml:space="preserve"> </w:t>
      </w:r>
      <w:r w:rsidR="002A7765" w:rsidRPr="00604790">
        <w:t>keine</w:t>
      </w:r>
      <w:r w:rsidRPr="00604790">
        <w:t xml:space="preserve"> </w:t>
      </w:r>
    </w:p>
    <w:p w14:paraId="4B943464" w14:textId="77777777" w:rsidR="009D254C" w:rsidRPr="00604790" w:rsidRDefault="009D254C" w:rsidP="00604790">
      <w:pPr>
        <w:pStyle w:val="berschrift2"/>
        <w:rPr>
          <w:rFonts w:asciiTheme="minorHAnsi" w:hAnsiTheme="minorHAnsi"/>
        </w:rPr>
      </w:pPr>
      <w:bookmarkStart w:id="100" w:name="_Toc486859003"/>
      <w:bookmarkStart w:id="101" w:name="_Toc487733509"/>
      <w:r w:rsidRPr="00604790">
        <w:rPr>
          <w:rFonts w:asciiTheme="minorHAnsi" w:hAnsiTheme="minorHAnsi"/>
        </w:rPr>
        <w:t>Auswertealgorithmus:</w:t>
      </w:r>
      <w:bookmarkEnd w:id="100"/>
      <w:bookmarkEnd w:id="101"/>
    </w:p>
    <w:p w14:paraId="0FAAC76F" w14:textId="77777777" w:rsidR="009D254C" w:rsidRPr="00604790" w:rsidRDefault="009D254C" w:rsidP="00604790">
      <w:r w:rsidRPr="00604790">
        <w:t xml:space="preserve">Operationen. Die </w:t>
      </w:r>
      <w:proofErr w:type="spellStart"/>
      <w:r w:rsidRPr="00604790">
        <w:t>prozedurenbezogenen</w:t>
      </w:r>
      <w:proofErr w:type="spellEnd"/>
      <w:r w:rsidRPr="00604790">
        <w:t xml:space="preserve"> Angaben in der Auswertung beziehen sich jeweils nur auf den </w:t>
      </w:r>
      <w:proofErr w:type="spellStart"/>
      <w:r w:rsidRPr="00604790">
        <w:t>Prozedurenbogen</w:t>
      </w:r>
      <w:proofErr w:type="spellEnd"/>
      <w:r w:rsidRPr="00604790">
        <w:t xml:space="preserve"> der Indexoperation.</w:t>
      </w:r>
    </w:p>
    <w:p w14:paraId="25B19E67" w14:textId="66372528" w:rsidR="00D85E18" w:rsidRPr="00604790" w:rsidRDefault="00D85E18" w:rsidP="00BB74B3">
      <w:pPr>
        <w:pStyle w:val="berschrift1"/>
        <w:numPr>
          <w:ilvl w:val="1"/>
          <w:numId w:val="7"/>
        </w:numPr>
        <w:rPr>
          <w:rFonts w:asciiTheme="minorHAnsi" w:hAnsiTheme="minorHAnsi"/>
        </w:rPr>
      </w:pPr>
      <w:bookmarkStart w:id="102" w:name="_Toc486859004"/>
      <w:bookmarkStart w:id="103" w:name="_Toc487733510"/>
      <w:r w:rsidRPr="00604790">
        <w:rPr>
          <w:rFonts w:asciiTheme="minorHAnsi" w:hAnsiTheme="minorHAnsi"/>
        </w:rPr>
        <w:t>Offener Ductus arteriosus – Intervention</w:t>
      </w:r>
      <w:r w:rsidR="00BB74B3">
        <w:rPr>
          <w:rFonts w:asciiTheme="minorHAnsi" w:hAnsiTheme="minorHAnsi"/>
        </w:rPr>
        <w:t>en (</w:t>
      </w:r>
      <w:r w:rsidR="00452503" w:rsidRPr="00604790">
        <w:rPr>
          <w:rFonts w:asciiTheme="minorHAnsi" w:hAnsiTheme="minorHAnsi"/>
        </w:rPr>
        <w:t>PDA</w:t>
      </w:r>
      <w:r w:rsidR="00BB74B3">
        <w:rPr>
          <w:rFonts w:asciiTheme="minorHAnsi" w:hAnsiTheme="minorHAnsi"/>
        </w:rPr>
        <w:t xml:space="preserve"> – Interventionen)</w:t>
      </w:r>
      <w:bookmarkEnd w:id="102"/>
      <w:bookmarkEnd w:id="103"/>
    </w:p>
    <w:p w14:paraId="2A16AE49" w14:textId="77777777" w:rsidR="00D85E18" w:rsidRPr="00604790" w:rsidRDefault="00D85E18" w:rsidP="00604790">
      <w:pPr>
        <w:rPr>
          <w:color w:val="FF0000"/>
        </w:rPr>
      </w:pPr>
      <w:r w:rsidRPr="00604790">
        <w:rPr>
          <w:color w:val="FF0000"/>
        </w:rPr>
        <w:t xml:space="preserve">Grundgesamtheit: Alle Fälle mit </w:t>
      </w:r>
      <w:proofErr w:type="spellStart"/>
      <w:r w:rsidRPr="00604790">
        <w:rPr>
          <w:color w:val="FF0000"/>
        </w:rPr>
        <w:t>i</w:t>
      </w:r>
      <w:r w:rsidR="00A47631" w:rsidRPr="00604790">
        <w:rPr>
          <w:color w:val="FF0000"/>
        </w:rPr>
        <w:t>ntervent</w:t>
      </w:r>
      <w:r w:rsidRPr="00604790">
        <w:rPr>
          <w:color w:val="FF0000"/>
        </w:rPr>
        <w:t>ionellem</w:t>
      </w:r>
      <w:proofErr w:type="spellEnd"/>
      <w:r w:rsidRPr="00604790">
        <w:rPr>
          <w:color w:val="FF0000"/>
        </w:rPr>
        <w:t xml:space="preserve"> Ductusverschluss als Hauptintervention der Erstprozedur</w:t>
      </w:r>
      <w:r w:rsidR="00F37EB5" w:rsidRPr="00604790">
        <w:rPr>
          <w:color w:val="FF0000"/>
        </w:rPr>
        <w:t xml:space="preserve"> im ersten Fallaufenthalt bei Patienten mit der prozedurbezogenen Hauptdiagnose PDA</w:t>
      </w:r>
    </w:p>
    <w:p w14:paraId="4328EA54" w14:textId="77777777" w:rsidR="00847A15" w:rsidRPr="00604790" w:rsidRDefault="00847A15" w:rsidP="00604790">
      <w:pPr>
        <w:pStyle w:val="berschrift2"/>
        <w:rPr>
          <w:rFonts w:asciiTheme="minorHAnsi" w:hAnsiTheme="minorHAnsi"/>
        </w:rPr>
      </w:pPr>
      <w:bookmarkStart w:id="104" w:name="_Toc486859005"/>
      <w:bookmarkStart w:id="105" w:name="_Toc487733511"/>
      <w:r w:rsidRPr="00604790">
        <w:rPr>
          <w:rFonts w:asciiTheme="minorHAnsi" w:hAnsiTheme="minorHAnsi"/>
        </w:rPr>
        <w:t>Ein- und Ausschlusskriterien für die Fallauswahl:</w:t>
      </w:r>
      <w:bookmarkEnd w:id="104"/>
      <w:bookmarkEnd w:id="105"/>
    </w:p>
    <w:p w14:paraId="13B2811E" w14:textId="77777777" w:rsidR="00D85E18" w:rsidRPr="00604790" w:rsidRDefault="00D85E18" w:rsidP="00604790">
      <w:r w:rsidRPr="00604790">
        <w:rPr>
          <w:b/>
        </w:rPr>
        <w:t>Einschlusskriterien:</w:t>
      </w:r>
      <w:r w:rsidRPr="00604790">
        <w:t xml:space="preserve"> Alle Fälle mit definierter prozedurbezogener Hauptdiagnose UND definierter Hauptintervention UND wenn die definierte Hauptintervention die erste Prozedur des Falles ist</w:t>
      </w:r>
      <w:r w:rsidR="00F37EB5" w:rsidRPr="00604790">
        <w:t>.</w:t>
      </w:r>
    </w:p>
    <w:p w14:paraId="42102541" w14:textId="77777777" w:rsidR="00D85E18" w:rsidRPr="00604790" w:rsidRDefault="00D85E18" w:rsidP="00604790">
      <w:r w:rsidRPr="00604790">
        <w:rPr>
          <w:b/>
        </w:rPr>
        <w:t>Ausschlusskriterien:</w:t>
      </w:r>
      <w:r w:rsidRPr="00604790">
        <w:t xml:space="preserve"> </w:t>
      </w:r>
      <w:r w:rsidR="00F37EB5" w:rsidRPr="00604790">
        <w:t>Status Post &gt;0, nicht zugelassene Begleitprozeduren</w:t>
      </w:r>
    </w:p>
    <w:p w14:paraId="007201CA" w14:textId="77777777" w:rsidR="009D254C" w:rsidRPr="00604790" w:rsidRDefault="009D254C" w:rsidP="00604790">
      <w:pPr>
        <w:pStyle w:val="berschrift2"/>
        <w:rPr>
          <w:rFonts w:asciiTheme="minorHAnsi" w:hAnsiTheme="minorHAnsi"/>
        </w:rPr>
      </w:pPr>
      <w:bookmarkStart w:id="106" w:name="_Toc486859006"/>
      <w:bookmarkStart w:id="107" w:name="_Toc487733512"/>
      <w:r w:rsidRPr="00604790">
        <w:rPr>
          <w:rFonts w:asciiTheme="minorHAnsi" w:hAnsiTheme="minorHAnsi"/>
        </w:rPr>
        <w:t>Auswertealgorithmus:</w:t>
      </w:r>
      <w:bookmarkEnd w:id="106"/>
      <w:bookmarkEnd w:id="107"/>
    </w:p>
    <w:p w14:paraId="30BB4753" w14:textId="77777777" w:rsidR="009D254C" w:rsidRPr="00604790" w:rsidRDefault="009D254C" w:rsidP="00604790">
      <w:r w:rsidRPr="00604790">
        <w:t xml:space="preserve">Interventionen. Die </w:t>
      </w:r>
      <w:proofErr w:type="spellStart"/>
      <w:r w:rsidRPr="00604790">
        <w:t>prozedurenbezogenen</w:t>
      </w:r>
      <w:proofErr w:type="spellEnd"/>
      <w:r w:rsidRPr="00604790">
        <w:t xml:space="preserve"> Angaben in der Auswertung beziehen sich jeweils nur auf den ersten </w:t>
      </w:r>
      <w:proofErr w:type="spellStart"/>
      <w:r w:rsidRPr="00604790">
        <w:t>Prozedurenbogen</w:t>
      </w:r>
      <w:proofErr w:type="spellEnd"/>
      <w:r w:rsidRPr="00604790">
        <w:t xml:space="preserve"> eines Falles.</w:t>
      </w:r>
    </w:p>
    <w:p w14:paraId="1BAC03B0" w14:textId="3CB76FF1" w:rsidR="00D85E18" w:rsidRPr="00604790" w:rsidRDefault="00D85E18" w:rsidP="00BB74B3">
      <w:pPr>
        <w:pStyle w:val="berschrift1"/>
        <w:numPr>
          <w:ilvl w:val="1"/>
          <w:numId w:val="7"/>
        </w:numPr>
        <w:rPr>
          <w:rFonts w:asciiTheme="minorHAnsi" w:hAnsiTheme="minorHAnsi"/>
        </w:rPr>
      </w:pPr>
      <w:bookmarkStart w:id="108" w:name="_Toc486859007"/>
      <w:bookmarkStart w:id="109" w:name="_Toc487733513"/>
      <w:r w:rsidRPr="00604790">
        <w:rPr>
          <w:rFonts w:asciiTheme="minorHAnsi" w:hAnsiTheme="minorHAnsi"/>
        </w:rPr>
        <w:t xml:space="preserve">Pulmonalklappenersatz </w:t>
      </w:r>
      <w:r w:rsidR="00452503" w:rsidRPr="00604790">
        <w:rPr>
          <w:rFonts w:asciiTheme="minorHAnsi" w:hAnsiTheme="minorHAnsi"/>
        </w:rPr>
        <w:t>–</w:t>
      </w:r>
      <w:r w:rsidRPr="00604790">
        <w:rPr>
          <w:rFonts w:asciiTheme="minorHAnsi" w:hAnsiTheme="minorHAnsi"/>
        </w:rPr>
        <w:t xml:space="preserve"> Intervention</w:t>
      </w:r>
      <w:r w:rsidR="00BB74B3">
        <w:rPr>
          <w:rFonts w:asciiTheme="minorHAnsi" w:hAnsiTheme="minorHAnsi"/>
        </w:rPr>
        <w:t>en</w:t>
      </w:r>
      <w:bookmarkEnd w:id="108"/>
      <w:bookmarkEnd w:id="109"/>
    </w:p>
    <w:p w14:paraId="31162F53" w14:textId="77777777" w:rsidR="00A47631" w:rsidRPr="00604790" w:rsidRDefault="00D85E18" w:rsidP="00604790">
      <w:r w:rsidRPr="00604790">
        <w:rPr>
          <w:b/>
          <w:color w:val="FF0000"/>
        </w:rPr>
        <w:t>Grundgesamtheit:</w:t>
      </w:r>
      <w:r w:rsidRPr="00604790">
        <w:rPr>
          <w:color w:val="FF0000"/>
        </w:rPr>
        <w:t xml:space="preserve"> Alle Fälle </w:t>
      </w:r>
      <w:r w:rsidR="00A47631" w:rsidRPr="00604790">
        <w:rPr>
          <w:color w:val="FF0000"/>
        </w:rPr>
        <w:t>mit einem</w:t>
      </w:r>
      <w:r w:rsidRPr="00604790">
        <w:rPr>
          <w:color w:val="FF0000"/>
        </w:rPr>
        <w:t xml:space="preserve"> i</w:t>
      </w:r>
      <w:r w:rsidR="00A47631" w:rsidRPr="00604790">
        <w:rPr>
          <w:color w:val="FF0000"/>
        </w:rPr>
        <w:t>nterventionellen</w:t>
      </w:r>
      <w:r w:rsidRPr="00604790">
        <w:rPr>
          <w:color w:val="FF0000"/>
        </w:rPr>
        <w:t xml:space="preserve"> Pulmonalklappenersatz als </w:t>
      </w:r>
      <w:r w:rsidR="00A47631" w:rsidRPr="00604790">
        <w:rPr>
          <w:color w:val="FF0000"/>
        </w:rPr>
        <w:t>Hauptintervention der Erstprozedur</w:t>
      </w:r>
      <w:r w:rsidR="00A47631" w:rsidRPr="00604790">
        <w:t xml:space="preserve"> </w:t>
      </w:r>
    </w:p>
    <w:p w14:paraId="3B223DB6" w14:textId="77777777" w:rsidR="00847A15" w:rsidRPr="00604790" w:rsidRDefault="00847A15" w:rsidP="00604790">
      <w:pPr>
        <w:pStyle w:val="berschrift2"/>
        <w:rPr>
          <w:rFonts w:asciiTheme="minorHAnsi" w:hAnsiTheme="minorHAnsi"/>
        </w:rPr>
      </w:pPr>
      <w:bookmarkStart w:id="110" w:name="_Toc486859008"/>
      <w:bookmarkStart w:id="111" w:name="_Toc487733514"/>
      <w:r w:rsidRPr="00604790">
        <w:rPr>
          <w:rFonts w:asciiTheme="minorHAnsi" w:hAnsiTheme="minorHAnsi"/>
        </w:rPr>
        <w:t>Ein- und Ausschlusskriterien für die Fallauswahl:</w:t>
      </w:r>
      <w:bookmarkEnd w:id="110"/>
      <w:bookmarkEnd w:id="111"/>
    </w:p>
    <w:p w14:paraId="2BA633F1" w14:textId="77777777" w:rsidR="00D85E18" w:rsidRPr="00604790" w:rsidRDefault="00D85E18" w:rsidP="00604790">
      <w:r w:rsidRPr="00604790">
        <w:rPr>
          <w:b/>
        </w:rPr>
        <w:t>Einschlusskriterien:</w:t>
      </w:r>
      <w:r w:rsidRPr="00604790">
        <w:t xml:space="preserve"> A</w:t>
      </w:r>
      <w:r w:rsidR="00F37EB5" w:rsidRPr="00604790">
        <w:t>lle Fälle mit definierter Hauptprozedur</w:t>
      </w:r>
      <w:r w:rsidRPr="00604790">
        <w:t xml:space="preserve"> </w:t>
      </w:r>
      <w:r w:rsidR="00F37EB5" w:rsidRPr="00604790">
        <w:t>UND wenn die definierte Hauptprozedur die erste Prozedur des Falles ist.</w:t>
      </w:r>
    </w:p>
    <w:p w14:paraId="222364FE" w14:textId="77777777" w:rsidR="00D85E18" w:rsidRPr="00604790" w:rsidRDefault="00D85E18" w:rsidP="00604790">
      <w:r w:rsidRPr="00604790">
        <w:rPr>
          <w:b/>
        </w:rPr>
        <w:t>Ausschlusskriterien:</w:t>
      </w:r>
      <w:r w:rsidRPr="00604790">
        <w:t xml:space="preserve"> keine </w:t>
      </w:r>
    </w:p>
    <w:p w14:paraId="42E61FD7" w14:textId="77777777" w:rsidR="009D254C" w:rsidRPr="00604790" w:rsidRDefault="009D254C" w:rsidP="00604790">
      <w:pPr>
        <w:pStyle w:val="berschrift2"/>
        <w:rPr>
          <w:rFonts w:asciiTheme="minorHAnsi" w:hAnsiTheme="minorHAnsi"/>
        </w:rPr>
      </w:pPr>
      <w:bookmarkStart w:id="112" w:name="_Toc486859009"/>
      <w:bookmarkStart w:id="113" w:name="_Toc487733515"/>
      <w:r w:rsidRPr="00604790">
        <w:rPr>
          <w:rFonts w:asciiTheme="minorHAnsi" w:hAnsiTheme="minorHAnsi"/>
        </w:rPr>
        <w:t>Auswertealgorithmus:</w:t>
      </w:r>
      <w:bookmarkEnd w:id="112"/>
      <w:bookmarkEnd w:id="113"/>
    </w:p>
    <w:p w14:paraId="11606475" w14:textId="77777777" w:rsidR="009D254C" w:rsidRPr="00604790" w:rsidRDefault="009D254C" w:rsidP="00604790">
      <w:r w:rsidRPr="00604790">
        <w:t xml:space="preserve">Interventionen. Die </w:t>
      </w:r>
      <w:proofErr w:type="spellStart"/>
      <w:r w:rsidRPr="00604790">
        <w:t>prozedurenbezogenen</w:t>
      </w:r>
      <w:proofErr w:type="spellEnd"/>
      <w:r w:rsidRPr="00604790">
        <w:t xml:space="preserve"> Angaben in der Auswertung beziehen sich jeweils nur auf den ersten </w:t>
      </w:r>
      <w:proofErr w:type="spellStart"/>
      <w:r w:rsidRPr="00604790">
        <w:t>Prozedurenbogen</w:t>
      </w:r>
      <w:proofErr w:type="spellEnd"/>
      <w:r w:rsidRPr="00604790">
        <w:t xml:space="preserve"> eines Falles.</w:t>
      </w:r>
    </w:p>
    <w:p w14:paraId="39FA9ED1" w14:textId="1153CDFA" w:rsidR="007E08CC" w:rsidRPr="00604790" w:rsidRDefault="007E08CC" w:rsidP="00BB74B3">
      <w:pPr>
        <w:pStyle w:val="berschrift1"/>
        <w:numPr>
          <w:ilvl w:val="1"/>
          <w:numId w:val="7"/>
        </w:numPr>
        <w:rPr>
          <w:rFonts w:asciiTheme="minorHAnsi" w:hAnsiTheme="minorHAnsi"/>
        </w:rPr>
      </w:pPr>
      <w:bookmarkStart w:id="114" w:name="_Toc486859010"/>
      <w:bookmarkStart w:id="115" w:name="_Toc487733516"/>
      <w:r w:rsidRPr="00604790">
        <w:rPr>
          <w:rFonts w:asciiTheme="minorHAnsi" w:hAnsiTheme="minorHAnsi"/>
        </w:rPr>
        <w:t>Pulmonalklappenersatz – Operation</w:t>
      </w:r>
      <w:r w:rsidR="00BB74B3">
        <w:rPr>
          <w:rFonts w:asciiTheme="minorHAnsi" w:hAnsiTheme="minorHAnsi"/>
        </w:rPr>
        <w:t>en</w:t>
      </w:r>
      <w:bookmarkEnd w:id="114"/>
      <w:bookmarkEnd w:id="115"/>
    </w:p>
    <w:p w14:paraId="5EAB883F" w14:textId="77777777" w:rsidR="00A47631" w:rsidRPr="00604790" w:rsidRDefault="007E08CC" w:rsidP="00604790">
      <w:r w:rsidRPr="00604790">
        <w:rPr>
          <w:b/>
          <w:color w:val="FF0000"/>
        </w:rPr>
        <w:t>Grundgesamtheit:</w:t>
      </w:r>
      <w:r w:rsidRPr="00604790">
        <w:rPr>
          <w:color w:val="FF0000"/>
        </w:rPr>
        <w:t xml:space="preserve"> </w:t>
      </w:r>
      <w:r w:rsidR="00A47631" w:rsidRPr="00604790">
        <w:rPr>
          <w:color w:val="FF0000"/>
        </w:rPr>
        <w:t>Alle Fälle mit einem operativen Pulmonalklappenersatz als Hauptoperation der Erstprozedur</w:t>
      </w:r>
    </w:p>
    <w:p w14:paraId="7596CE4C" w14:textId="77777777" w:rsidR="00847A15" w:rsidRPr="00604790" w:rsidRDefault="00847A15" w:rsidP="00604790">
      <w:pPr>
        <w:pStyle w:val="berschrift2"/>
        <w:rPr>
          <w:rFonts w:asciiTheme="minorHAnsi" w:hAnsiTheme="minorHAnsi"/>
        </w:rPr>
      </w:pPr>
      <w:bookmarkStart w:id="116" w:name="_Toc486859011"/>
      <w:bookmarkStart w:id="117" w:name="_Toc487733517"/>
      <w:r w:rsidRPr="00604790">
        <w:rPr>
          <w:rFonts w:asciiTheme="minorHAnsi" w:hAnsiTheme="minorHAnsi"/>
        </w:rPr>
        <w:lastRenderedPageBreak/>
        <w:t>Ein- und Ausschlusskriterien für die Fallauswahl:</w:t>
      </w:r>
      <w:bookmarkEnd w:id="116"/>
      <w:bookmarkEnd w:id="117"/>
    </w:p>
    <w:p w14:paraId="35752BA7" w14:textId="77777777" w:rsidR="007E08CC" w:rsidRPr="00604790" w:rsidRDefault="007E08CC" w:rsidP="00604790">
      <w:r w:rsidRPr="00604790">
        <w:rPr>
          <w:b/>
        </w:rPr>
        <w:t>Einschlusskriterien:</w:t>
      </w:r>
      <w:r w:rsidR="00D85E18" w:rsidRPr="00604790">
        <w:t xml:space="preserve"> Alle Fälle mit definierter Haupt</w:t>
      </w:r>
      <w:r w:rsidR="00F37EB5" w:rsidRPr="00604790">
        <w:t>prozedur</w:t>
      </w:r>
      <w:r w:rsidR="00D85E18" w:rsidRPr="00604790">
        <w:t xml:space="preserve"> </w:t>
      </w:r>
      <w:r w:rsidR="00F37EB5" w:rsidRPr="00604790">
        <w:t>UND wenn die definierte Hauptprozedur die erste Prozedur des Falles ist.</w:t>
      </w:r>
    </w:p>
    <w:p w14:paraId="6B186AD3" w14:textId="77777777" w:rsidR="007E08CC" w:rsidRPr="00604790" w:rsidRDefault="007E08CC" w:rsidP="00604790">
      <w:r w:rsidRPr="00604790">
        <w:rPr>
          <w:b/>
        </w:rPr>
        <w:t>Ausschlusskriterien:</w:t>
      </w:r>
      <w:r w:rsidRPr="00604790">
        <w:t xml:space="preserve"> keine </w:t>
      </w:r>
    </w:p>
    <w:p w14:paraId="22C71398" w14:textId="77777777" w:rsidR="00E204FE" w:rsidRPr="00604790" w:rsidRDefault="00E204FE" w:rsidP="00604790">
      <w:pPr>
        <w:pStyle w:val="berschrift2"/>
        <w:rPr>
          <w:rFonts w:asciiTheme="minorHAnsi" w:hAnsiTheme="minorHAnsi"/>
        </w:rPr>
      </w:pPr>
      <w:bookmarkStart w:id="118" w:name="_Toc486859012"/>
      <w:bookmarkStart w:id="119" w:name="_Toc487733518"/>
      <w:r w:rsidRPr="00604790">
        <w:rPr>
          <w:rFonts w:asciiTheme="minorHAnsi" w:hAnsiTheme="minorHAnsi"/>
        </w:rPr>
        <w:t>Auswertealgorithmus:</w:t>
      </w:r>
      <w:bookmarkEnd w:id="118"/>
      <w:bookmarkEnd w:id="119"/>
    </w:p>
    <w:p w14:paraId="78F3936C" w14:textId="77777777" w:rsidR="00994155" w:rsidRDefault="00E204FE" w:rsidP="00994155">
      <w:r w:rsidRPr="00604790">
        <w:t xml:space="preserve">Operationen. Die </w:t>
      </w:r>
      <w:proofErr w:type="spellStart"/>
      <w:r w:rsidRPr="00604790">
        <w:t>prozedurenbezogenen</w:t>
      </w:r>
      <w:proofErr w:type="spellEnd"/>
      <w:r w:rsidRPr="00604790">
        <w:t xml:space="preserve"> Angaben in der Auswertung beziehen sich jeweils nur auf den erste</w:t>
      </w:r>
      <w:r w:rsidR="00CF5B2D" w:rsidRPr="00604790">
        <w:t xml:space="preserve">n </w:t>
      </w:r>
      <w:proofErr w:type="spellStart"/>
      <w:r w:rsidR="00CF5B2D" w:rsidRPr="00604790">
        <w:t>Prozedurenbogen</w:t>
      </w:r>
      <w:proofErr w:type="spellEnd"/>
      <w:r w:rsidR="00CF5B2D" w:rsidRPr="00604790">
        <w:t xml:space="preserve"> eines Falles</w:t>
      </w:r>
      <w:r w:rsidR="00994155">
        <w:t>.</w:t>
      </w:r>
      <w:bookmarkStart w:id="120" w:name="_Toc486859013"/>
    </w:p>
    <w:p w14:paraId="4F59A8D9" w14:textId="77777777" w:rsidR="00994155" w:rsidRDefault="00994155" w:rsidP="00994155"/>
    <w:p w14:paraId="6E595B7E" w14:textId="77777777" w:rsidR="00994155" w:rsidRPr="00604790" w:rsidRDefault="00994155" w:rsidP="00994155">
      <w:pPr>
        <w:pStyle w:val="berschrift2"/>
        <w:numPr>
          <w:ilvl w:val="0"/>
          <w:numId w:val="7"/>
        </w:numPr>
        <w:rPr>
          <w:rFonts w:asciiTheme="minorHAnsi" w:hAnsiTheme="minorHAnsi"/>
        </w:rPr>
      </w:pPr>
      <w:bookmarkStart w:id="121" w:name="_Toc486859015"/>
      <w:bookmarkStart w:id="122" w:name="_Toc487733519"/>
      <w:r w:rsidRPr="00604790">
        <w:rPr>
          <w:rFonts w:asciiTheme="minorHAnsi" w:hAnsiTheme="minorHAnsi"/>
        </w:rPr>
        <w:t>Abkürzungsverzeichnis</w:t>
      </w:r>
      <w:bookmarkEnd w:id="121"/>
      <w:bookmarkEnd w:id="122"/>
    </w:p>
    <w:p w14:paraId="553AE46A" w14:textId="77777777" w:rsidR="00994155" w:rsidRDefault="00994155" w:rsidP="00994155"/>
    <w:p w14:paraId="2EB60456" w14:textId="77777777" w:rsidR="00994155" w:rsidRPr="00604790" w:rsidRDefault="00994155" w:rsidP="00994155">
      <w:r w:rsidRPr="00604790">
        <w:t>ASD</w:t>
      </w:r>
      <w:r w:rsidRPr="00604790">
        <w:tab/>
      </w:r>
      <w:r w:rsidRPr="00604790">
        <w:tab/>
      </w:r>
      <w:r w:rsidRPr="00604790">
        <w:tab/>
        <w:t>Vorhofseptumdefekt</w:t>
      </w:r>
    </w:p>
    <w:p w14:paraId="17D11A4E" w14:textId="77777777" w:rsidR="00994155" w:rsidRPr="00604790" w:rsidRDefault="00994155" w:rsidP="00994155">
      <w:r w:rsidRPr="00604790">
        <w:t>AVSD</w:t>
      </w:r>
      <w:r w:rsidRPr="00604790">
        <w:tab/>
      </w:r>
      <w:r w:rsidRPr="00604790">
        <w:tab/>
      </w:r>
      <w:r w:rsidRPr="00604790">
        <w:tab/>
        <w:t>Atrioventrikulärer Septumdefekt</w:t>
      </w:r>
    </w:p>
    <w:p w14:paraId="4BEAEB9E" w14:textId="77777777" w:rsidR="00994155" w:rsidRPr="00604790" w:rsidRDefault="00994155" w:rsidP="00994155">
      <w:pPr>
        <w:rPr>
          <w:lang w:val="en-US"/>
        </w:rPr>
      </w:pPr>
      <w:r w:rsidRPr="00604790">
        <w:rPr>
          <w:lang w:val="en-US"/>
        </w:rPr>
        <w:t>DORV-TOF-</w:t>
      </w:r>
      <w:proofErr w:type="spellStart"/>
      <w:r w:rsidRPr="00604790">
        <w:rPr>
          <w:lang w:val="en-US"/>
        </w:rPr>
        <w:t>Typ</w:t>
      </w:r>
      <w:proofErr w:type="spellEnd"/>
      <w:r w:rsidRPr="00604790">
        <w:rPr>
          <w:lang w:val="en-US"/>
        </w:rPr>
        <w:tab/>
      </w:r>
      <w:r w:rsidRPr="00604790">
        <w:rPr>
          <w:lang w:val="en-US"/>
        </w:rPr>
        <w:tab/>
        <w:t xml:space="preserve">Double-outlet-right-ventricle </w:t>
      </w:r>
      <w:proofErr w:type="spellStart"/>
      <w:r w:rsidRPr="00604790">
        <w:rPr>
          <w:lang w:val="en-US"/>
        </w:rPr>
        <w:t>vom</w:t>
      </w:r>
      <w:proofErr w:type="spellEnd"/>
      <w:r w:rsidRPr="00604790">
        <w:rPr>
          <w:lang w:val="en-US"/>
        </w:rPr>
        <w:t xml:space="preserve"> Fallot-</w:t>
      </w:r>
      <w:proofErr w:type="spellStart"/>
      <w:r w:rsidRPr="00604790">
        <w:rPr>
          <w:lang w:val="en-US"/>
        </w:rPr>
        <w:t>Typ</w:t>
      </w:r>
      <w:proofErr w:type="spellEnd"/>
    </w:p>
    <w:p w14:paraId="0E5DD89B" w14:textId="77777777" w:rsidR="00994155" w:rsidRPr="00BB74B3" w:rsidRDefault="00994155" w:rsidP="00994155">
      <w:pPr>
        <w:rPr>
          <w:lang w:val="en-US"/>
        </w:rPr>
      </w:pPr>
      <w:r w:rsidRPr="00BB74B3">
        <w:rPr>
          <w:lang w:val="en-US"/>
        </w:rPr>
        <w:t>HLM</w:t>
      </w:r>
      <w:r w:rsidRPr="00BB74B3">
        <w:rPr>
          <w:lang w:val="en-US"/>
        </w:rPr>
        <w:tab/>
      </w:r>
      <w:r w:rsidRPr="00BB74B3">
        <w:rPr>
          <w:lang w:val="en-US"/>
        </w:rPr>
        <w:tab/>
      </w:r>
      <w:r w:rsidRPr="00BB74B3">
        <w:rPr>
          <w:lang w:val="en-US"/>
        </w:rPr>
        <w:tab/>
      </w:r>
      <w:proofErr w:type="spellStart"/>
      <w:r w:rsidRPr="00BB74B3">
        <w:rPr>
          <w:lang w:val="en-US"/>
        </w:rPr>
        <w:t>Herz-Lungen-Maschine</w:t>
      </w:r>
      <w:proofErr w:type="spellEnd"/>
    </w:p>
    <w:p w14:paraId="414B5B5F" w14:textId="77777777" w:rsidR="00994155" w:rsidRPr="00BB74B3" w:rsidRDefault="00994155" w:rsidP="00994155">
      <w:pPr>
        <w:rPr>
          <w:lang w:val="en-US"/>
        </w:rPr>
      </w:pPr>
      <w:r w:rsidRPr="00BB74B3">
        <w:rPr>
          <w:lang w:val="en-US"/>
        </w:rPr>
        <w:t>IPCCC</w:t>
      </w:r>
      <w:r w:rsidRPr="00BB74B3">
        <w:rPr>
          <w:lang w:val="en-US"/>
        </w:rPr>
        <w:tab/>
      </w:r>
      <w:r w:rsidRPr="00BB74B3">
        <w:rPr>
          <w:lang w:val="en-US"/>
        </w:rPr>
        <w:tab/>
      </w:r>
      <w:r w:rsidRPr="00BB74B3">
        <w:rPr>
          <w:lang w:val="en-US"/>
        </w:rPr>
        <w:tab/>
        <w:t xml:space="preserve">International </w:t>
      </w:r>
      <w:proofErr w:type="spellStart"/>
      <w:r w:rsidRPr="00BB74B3">
        <w:rPr>
          <w:lang w:val="en-US"/>
        </w:rPr>
        <w:t>Paediatric</w:t>
      </w:r>
      <w:proofErr w:type="spellEnd"/>
      <w:r w:rsidRPr="00BB74B3">
        <w:rPr>
          <w:lang w:val="en-US"/>
        </w:rPr>
        <w:t xml:space="preserve"> Cardiac Code</w:t>
      </w:r>
    </w:p>
    <w:p w14:paraId="02FD13AC" w14:textId="77777777" w:rsidR="00994155" w:rsidRPr="00604790" w:rsidRDefault="00994155" w:rsidP="00994155">
      <w:pPr>
        <w:rPr>
          <w:lang w:val="en-US"/>
        </w:rPr>
      </w:pPr>
      <w:r w:rsidRPr="00604790">
        <w:rPr>
          <w:lang w:val="en-US"/>
        </w:rPr>
        <w:t>NIRS</w:t>
      </w:r>
      <w:r w:rsidRPr="00604790">
        <w:rPr>
          <w:lang w:val="en-US"/>
        </w:rPr>
        <w:tab/>
      </w:r>
      <w:r w:rsidRPr="00604790">
        <w:rPr>
          <w:lang w:val="en-US"/>
        </w:rPr>
        <w:tab/>
      </w:r>
      <w:r w:rsidRPr="00604790">
        <w:rPr>
          <w:lang w:val="en-US"/>
        </w:rPr>
        <w:tab/>
      </w:r>
      <w:proofErr w:type="gramStart"/>
      <w:r w:rsidRPr="00604790">
        <w:rPr>
          <w:lang w:val="en-US"/>
        </w:rPr>
        <w:t>Near</w:t>
      </w:r>
      <w:proofErr w:type="gramEnd"/>
      <w:r w:rsidRPr="00604790">
        <w:rPr>
          <w:lang w:val="en-US"/>
        </w:rPr>
        <w:t xml:space="preserve"> Infrared Spectroscopy</w:t>
      </w:r>
    </w:p>
    <w:p w14:paraId="41E85DE3" w14:textId="77777777" w:rsidR="00994155" w:rsidRPr="00604790" w:rsidRDefault="00994155" w:rsidP="00994155">
      <w:pPr>
        <w:rPr>
          <w:lang w:val="en-US"/>
        </w:rPr>
      </w:pPr>
      <w:r w:rsidRPr="00604790">
        <w:rPr>
          <w:lang w:val="en-US"/>
        </w:rPr>
        <w:t>OP</w:t>
      </w:r>
      <w:r w:rsidRPr="00604790">
        <w:rPr>
          <w:lang w:val="en-US"/>
        </w:rPr>
        <w:tab/>
      </w:r>
      <w:r w:rsidRPr="00604790">
        <w:rPr>
          <w:lang w:val="en-US"/>
        </w:rPr>
        <w:tab/>
      </w:r>
      <w:r w:rsidRPr="00604790">
        <w:rPr>
          <w:lang w:val="en-US"/>
        </w:rPr>
        <w:tab/>
        <w:t>Operation</w:t>
      </w:r>
    </w:p>
    <w:p w14:paraId="0A66B459" w14:textId="77777777" w:rsidR="00994155" w:rsidRPr="00BB74B3" w:rsidRDefault="00994155" w:rsidP="00994155">
      <w:pPr>
        <w:rPr>
          <w:lang w:val="en-US"/>
        </w:rPr>
      </w:pPr>
      <w:proofErr w:type="spellStart"/>
      <w:proofErr w:type="gramStart"/>
      <w:r w:rsidRPr="00BB74B3">
        <w:rPr>
          <w:lang w:val="en-US"/>
        </w:rPr>
        <w:t>pCoA</w:t>
      </w:r>
      <w:proofErr w:type="spellEnd"/>
      <w:proofErr w:type="gramEnd"/>
      <w:r w:rsidRPr="00BB74B3">
        <w:rPr>
          <w:lang w:val="en-US"/>
        </w:rPr>
        <w:tab/>
      </w:r>
      <w:r w:rsidRPr="00BB74B3">
        <w:rPr>
          <w:lang w:val="en-US"/>
        </w:rPr>
        <w:tab/>
      </w:r>
      <w:r w:rsidRPr="00BB74B3">
        <w:rPr>
          <w:lang w:val="en-US"/>
        </w:rPr>
        <w:tab/>
      </w:r>
      <w:proofErr w:type="spellStart"/>
      <w:r w:rsidRPr="00BB74B3">
        <w:rPr>
          <w:lang w:val="en-US"/>
        </w:rPr>
        <w:t>primäre</w:t>
      </w:r>
      <w:proofErr w:type="spellEnd"/>
      <w:r w:rsidRPr="00BB74B3">
        <w:rPr>
          <w:lang w:val="en-US"/>
        </w:rPr>
        <w:t xml:space="preserve"> Aortenisthmusstenose</w:t>
      </w:r>
    </w:p>
    <w:p w14:paraId="21216D83" w14:textId="77777777" w:rsidR="00994155" w:rsidRPr="00BB74B3" w:rsidRDefault="00994155" w:rsidP="00994155">
      <w:pPr>
        <w:rPr>
          <w:lang w:val="en-US"/>
        </w:rPr>
      </w:pPr>
      <w:r w:rsidRPr="00BB74B3">
        <w:rPr>
          <w:lang w:val="en-US"/>
        </w:rPr>
        <w:t>PDA</w:t>
      </w:r>
      <w:r w:rsidRPr="00BB74B3">
        <w:rPr>
          <w:lang w:val="en-US"/>
        </w:rPr>
        <w:tab/>
      </w:r>
      <w:r w:rsidRPr="00BB74B3">
        <w:rPr>
          <w:lang w:val="en-US"/>
        </w:rPr>
        <w:tab/>
      </w:r>
      <w:r w:rsidRPr="00BB74B3">
        <w:rPr>
          <w:lang w:val="en-US"/>
        </w:rPr>
        <w:tab/>
      </w:r>
      <w:proofErr w:type="spellStart"/>
      <w:r w:rsidRPr="00BB74B3">
        <w:rPr>
          <w:lang w:val="en-US"/>
        </w:rPr>
        <w:t>offener</w:t>
      </w:r>
      <w:proofErr w:type="spellEnd"/>
      <w:r w:rsidRPr="00BB74B3">
        <w:rPr>
          <w:lang w:val="en-US"/>
        </w:rPr>
        <w:t xml:space="preserve"> Ductus arteriosus</w:t>
      </w:r>
    </w:p>
    <w:p w14:paraId="1A72F064" w14:textId="77777777" w:rsidR="00994155" w:rsidRPr="00604790" w:rsidRDefault="00994155" w:rsidP="00994155">
      <w:pPr>
        <w:rPr>
          <w:lang w:val="en-US"/>
        </w:rPr>
      </w:pPr>
      <w:r w:rsidRPr="00604790">
        <w:rPr>
          <w:lang w:val="en-US"/>
        </w:rPr>
        <w:t>PKE</w:t>
      </w:r>
      <w:r w:rsidRPr="00604790">
        <w:rPr>
          <w:lang w:val="en-US"/>
        </w:rPr>
        <w:tab/>
      </w:r>
      <w:r w:rsidRPr="00604790">
        <w:rPr>
          <w:lang w:val="en-US"/>
        </w:rPr>
        <w:tab/>
      </w:r>
      <w:r w:rsidRPr="00604790">
        <w:rPr>
          <w:lang w:val="en-US"/>
        </w:rPr>
        <w:tab/>
      </w:r>
      <w:proofErr w:type="spellStart"/>
      <w:r w:rsidRPr="00604790">
        <w:rPr>
          <w:lang w:val="en-US"/>
        </w:rPr>
        <w:t>Pulmonaklappenersatz</w:t>
      </w:r>
      <w:proofErr w:type="spellEnd"/>
    </w:p>
    <w:p w14:paraId="467CEFD7" w14:textId="77777777" w:rsidR="00994155" w:rsidRPr="00604790" w:rsidRDefault="00994155" w:rsidP="00994155">
      <w:pPr>
        <w:rPr>
          <w:lang w:val="en-US"/>
        </w:rPr>
      </w:pPr>
      <w:r w:rsidRPr="00604790">
        <w:rPr>
          <w:lang w:val="en-US"/>
        </w:rPr>
        <w:t>Re-CoA</w:t>
      </w:r>
      <w:r w:rsidRPr="00604790">
        <w:rPr>
          <w:lang w:val="en-US"/>
        </w:rPr>
        <w:tab/>
      </w:r>
      <w:r w:rsidRPr="00604790">
        <w:rPr>
          <w:lang w:val="en-US"/>
        </w:rPr>
        <w:tab/>
      </w:r>
      <w:r w:rsidRPr="00604790">
        <w:rPr>
          <w:lang w:val="en-US"/>
        </w:rPr>
        <w:tab/>
      </w:r>
      <w:proofErr w:type="spellStart"/>
      <w:r w:rsidRPr="00604790">
        <w:rPr>
          <w:lang w:val="en-US"/>
        </w:rPr>
        <w:t>Rezidiv</w:t>
      </w:r>
      <w:proofErr w:type="spellEnd"/>
      <w:r w:rsidRPr="00604790">
        <w:rPr>
          <w:lang w:val="en-US"/>
        </w:rPr>
        <w:t xml:space="preserve"> Aortenisthmusstenose</w:t>
      </w:r>
    </w:p>
    <w:p w14:paraId="4209D7D5" w14:textId="77777777" w:rsidR="00994155" w:rsidRPr="00604790" w:rsidRDefault="00994155" w:rsidP="00994155">
      <w:pPr>
        <w:rPr>
          <w:lang w:val="en-US"/>
        </w:rPr>
      </w:pPr>
      <w:r w:rsidRPr="00604790">
        <w:rPr>
          <w:lang w:val="en-US"/>
        </w:rPr>
        <w:t>TCPC</w:t>
      </w:r>
      <w:r w:rsidRPr="00604790">
        <w:rPr>
          <w:lang w:val="en-US"/>
        </w:rPr>
        <w:tab/>
      </w:r>
      <w:r w:rsidRPr="00604790">
        <w:rPr>
          <w:lang w:val="en-US"/>
        </w:rPr>
        <w:tab/>
      </w:r>
      <w:r w:rsidRPr="00604790">
        <w:rPr>
          <w:lang w:val="en-US"/>
        </w:rPr>
        <w:tab/>
        <w:t>Totale Cavo-Pulmonale Connection</w:t>
      </w:r>
    </w:p>
    <w:p w14:paraId="0EA9E039" w14:textId="77777777" w:rsidR="00994155" w:rsidRPr="00BB74B3" w:rsidRDefault="00994155" w:rsidP="00994155">
      <w:pPr>
        <w:rPr>
          <w:lang w:val="en-US"/>
        </w:rPr>
      </w:pPr>
      <w:r w:rsidRPr="00BB74B3">
        <w:rPr>
          <w:lang w:val="en-US"/>
        </w:rPr>
        <w:t>TEE</w:t>
      </w:r>
      <w:r w:rsidRPr="00BB74B3">
        <w:rPr>
          <w:lang w:val="en-US"/>
        </w:rPr>
        <w:tab/>
      </w:r>
      <w:r w:rsidRPr="00BB74B3">
        <w:rPr>
          <w:lang w:val="en-US"/>
        </w:rPr>
        <w:tab/>
      </w:r>
      <w:r w:rsidRPr="00BB74B3">
        <w:rPr>
          <w:lang w:val="en-US"/>
        </w:rPr>
        <w:tab/>
        <w:t xml:space="preserve">Transösophageale </w:t>
      </w:r>
      <w:proofErr w:type="spellStart"/>
      <w:r w:rsidRPr="00BB74B3">
        <w:rPr>
          <w:lang w:val="en-US"/>
        </w:rPr>
        <w:t>Echountersuchung</w:t>
      </w:r>
      <w:proofErr w:type="spellEnd"/>
    </w:p>
    <w:p w14:paraId="260B9604" w14:textId="77777777" w:rsidR="00994155" w:rsidRPr="00604790" w:rsidRDefault="00994155" w:rsidP="00994155">
      <w:r w:rsidRPr="00604790">
        <w:t>TGA-IVS</w:t>
      </w:r>
      <w:r w:rsidRPr="00604790">
        <w:tab/>
      </w:r>
      <w:r w:rsidRPr="00604790">
        <w:tab/>
      </w:r>
      <w:proofErr w:type="spellStart"/>
      <w:r w:rsidRPr="00604790">
        <w:t>Transpostion</w:t>
      </w:r>
      <w:proofErr w:type="spellEnd"/>
      <w:r w:rsidRPr="00604790">
        <w:t xml:space="preserve"> der großen Arterien mit intaktem </w:t>
      </w:r>
      <w:proofErr w:type="spellStart"/>
      <w:r w:rsidRPr="00604790">
        <w:t>Venrtikelseptum</w:t>
      </w:r>
      <w:proofErr w:type="spellEnd"/>
    </w:p>
    <w:p w14:paraId="2586F0D8" w14:textId="77777777" w:rsidR="00994155" w:rsidRPr="00604790" w:rsidRDefault="00994155" w:rsidP="00994155">
      <w:r w:rsidRPr="00604790">
        <w:t>TOF</w:t>
      </w:r>
      <w:r w:rsidRPr="00604790">
        <w:tab/>
      </w:r>
      <w:r w:rsidRPr="00604790">
        <w:tab/>
      </w:r>
      <w:r w:rsidRPr="00604790">
        <w:tab/>
        <w:t>Fallot Tetralogie</w:t>
      </w:r>
    </w:p>
    <w:p w14:paraId="44D25CB2" w14:textId="77777777" w:rsidR="00994155" w:rsidRPr="00604790" w:rsidRDefault="00994155" w:rsidP="00994155">
      <w:r w:rsidRPr="00604790">
        <w:t>VSD</w:t>
      </w:r>
      <w:r w:rsidRPr="00604790">
        <w:tab/>
      </w:r>
      <w:r w:rsidRPr="00604790">
        <w:tab/>
      </w:r>
      <w:r w:rsidRPr="00604790">
        <w:tab/>
        <w:t>Ventrikelseptumdefekt</w:t>
      </w:r>
    </w:p>
    <w:p w14:paraId="191FA714" w14:textId="77777777" w:rsidR="00994155" w:rsidRDefault="00994155" w:rsidP="00994155"/>
    <w:p w14:paraId="4728E76A" w14:textId="77777777" w:rsidR="00994155" w:rsidRDefault="00994155" w:rsidP="00994155">
      <w:pPr>
        <w:sectPr w:rsidR="00994155" w:rsidSect="00BB74B3">
          <w:headerReference w:type="default" r:id="rId9"/>
          <w:footerReference w:type="default" r:id="rId10"/>
          <w:type w:val="continuous"/>
          <w:pgSz w:w="11906" w:h="16838"/>
          <w:pgMar w:top="1417" w:right="1417" w:bottom="1134" w:left="1417" w:header="708" w:footer="708" w:gutter="0"/>
          <w:cols w:space="708"/>
          <w:docGrid w:linePitch="360"/>
        </w:sectPr>
      </w:pPr>
    </w:p>
    <w:p w14:paraId="332A90EB" w14:textId="336B9FBB" w:rsidR="00277F09" w:rsidRPr="00604790" w:rsidRDefault="00277F09" w:rsidP="00994155">
      <w:pPr>
        <w:pStyle w:val="berschrift2"/>
        <w:numPr>
          <w:ilvl w:val="0"/>
          <w:numId w:val="7"/>
        </w:numPr>
        <w:rPr>
          <w:rFonts w:asciiTheme="minorHAnsi" w:hAnsiTheme="minorHAnsi"/>
        </w:rPr>
      </w:pPr>
      <w:bookmarkStart w:id="123" w:name="_Toc487733520"/>
      <w:r w:rsidRPr="00604790">
        <w:rPr>
          <w:rFonts w:asciiTheme="minorHAnsi" w:hAnsiTheme="minorHAnsi"/>
        </w:rPr>
        <w:lastRenderedPageBreak/>
        <w:t>Anlage</w:t>
      </w:r>
      <w:bookmarkEnd w:id="120"/>
      <w:bookmarkEnd w:id="123"/>
    </w:p>
    <w:p w14:paraId="2561F696" w14:textId="57119EE0" w:rsidR="003231F5" w:rsidRPr="00604790" w:rsidRDefault="002B308C" w:rsidP="00BB74B3">
      <w:pPr>
        <w:pStyle w:val="berschrift1"/>
        <w:numPr>
          <w:ilvl w:val="1"/>
          <w:numId w:val="7"/>
        </w:numPr>
        <w:rPr>
          <w:rFonts w:asciiTheme="minorHAnsi" w:hAnsiTheme="minorHAnsi"/>
        </w:rPr>
      </w:pPr>
      <w:bookmarkStart w:id="124" w:name="_Toc486859014"/>
      <w:bookmarkStart w:id="125" w:name="_Toc487733521"/>
      <w:r w:rsidRPr="00604790">
        <w:rPr>
          <w:rFonts w:asciiTheme="minorHAnsi" w:hAnsiTheme="minorHAnsi"/>
        </w:rPr>
        <w:t xml:space="preserve">EXCEL-Tabelle </w:t>
      </w:r>
      <w:r w:rsidR="00F37EB5" w:rsidRPr="00604790">
        <w:rPr>
          <w:rFonts w:asciiTheme="minorHAnsi" w:hAnsiTheme="minorHAnsi"/>
        </w:rPr>
        <w:t>(</w:t>
      </w:r>
      <w:r w:rsidR="00264C2C" w:rsidRPr="00604790">
        <w:rPr>
          <w:rFonts w:asciiTheme="minorHAnsi" w:hAnsiTheme="minorHAnsi"/>
        </w:rPr>
        <w:t>QS-Auswertungsgruppen-Version 04 vom 28</w:t>
      </w:r>
      <w:r w:rsidR="00F37EB5" w:rsidRPr="00604790">
        <w:rPr>
          <w:rFonts w:asciiTheme="minorHAnsi" w:hAnsiTheme="minorHAnsi"/>
        </w:rPr>
        <w:t>.06.2016</w:t>
      </w:r>
      <w:r w:rsidR="00264C2C" w:rsidRPr="00604790">
        <w:rPr>
          <w:rFonts w:asciiTheme="minorHAnsi" w:hAnsiTheme="minorHAnsi"/>
        </w:rPr>
        <w:t>.xlsx</w:t>
      </w:r>
      <w:r w:rsidR="00F37EB5" w:rsidRPr="00604790">
        <w:rPr>
          <w:rFonts w:asciiTheme="minorHAnsi" w:hAnsiTheme="minorHAnsi"/>
        </w:rPr>
        <w:t xml:space="preserve">) zur </w:t>
      </w:r>
      <w:r w:rsidRPr="00604790">
        <w:rPr>
          <w:rFonts w:asciiTheme="minorHAnsi" w:hAnsiTheme="minorHAnsi"/>
        </w:rPr>
        <w:t>Definition der Ein- und Ausschlusskriterien für Indexproze</w:t>
      </w:r>
      <w:r w:rsidR="00F37EB5" w:rsidRPr="00604790">
        <w:rPr>
          <w:rFonts w:asciiTheme="minorHAnsi" w:hAnsiTheme="minorHAnsi"/>
        </w:rPr>
        <w:t>duren</w:t>
      </w:r>
      <w:bookmarkEnd w:id="124"/>
      <w:bookmarkEnd w:id="125"/>
    </w:p>
    <w:p w14:paraId="3A3DA00D" w14:textId="0155F88C" w:rsidR="001E43AA" w:rsidRPr="00604790" w:rsidRDefault="00277F09" w:rsidP="00604790">
      <w:del w:id="126" w:author="Bauer, Dr. Ulrike" w:date="2017-07-10T08:43:00Z">
        <w:r w:rsidRPr="00604790">
          <w:object w:dxaOrig="13346" w:dyaOrig="12917" w14:anchorId="5E7D2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35pt;height:585.7pt" o:ole="">
              <v:imagedata r:id="rId11" o:title=""/>
            </v:shape>
            <o:OLEObject Type="Embed" ProgID="Excel.Sheet.12" ShapeID="_x0000_i1025" DrawAspect="Content" ObjectID="_1589617228" r:id="rId12"/>
          </w:object>
        </w:r>
      </w:del>
    </w:p>
    <w:sectPr w:rsidR="001E43AA" w:rsidRPr="00604790" w:rsidSect="0099415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29404" w14:textId="77777777" w:rsidR="00AC4D41" w:rsidRDefault="00AC4D41" w:rsidP="0050668E">
      <w:pPr>
        <w:spacing w:after="0" w:line="240" w:lineRule="auto"/>
      </w:pPr>
      <w:r>
        <w:separator/>
      </w:r>
    </w:p>
  </w:endnote>
  <w:endnote w:type="continuationSeparator" w:id="0">
    <w:p w14:paraId="697657A0" w14:textId="77777777" w:rsidR="00AC4D41" w:rsidRDefault="00AC4D41" w:rsidP="0050668E">
      <w:pPr>
        <w:spacing w:after="0" w:line="240" w:lineRule="auto"/>
      </w:pPr>
      <w:r>
        <w:continuationSeparator/>
      </w:r>
    </w:p>
  </w:endnote>
  <w:endnote w:type="continuationNotice" w:id="1">
    <w:p w14:paraId="0631B293" w14:textId="77777777" w:rsidR="00AC4D41" w:rsidRDefault="00AC4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31804"/>
      <w:docPartObj>
        <w:docPartGallery w:val="Page Numbers (Bottom of Page)"/>
        <w:docPartUnique/>
      </w:docPartObj>
    </w:sdtPr>
    <w:sdtEndPr/>
    <w:sdtContent>
      <w:p w14:paraId="5DC3BAF5" w14:textId="3FB265EE" w:rsidR="00983055" w:rsidRDefault="00983055">
        <w:pPr>
          <w:pStyle w:val="Fuzeile"/>
          <w:jc w:val="right"/>
        </w:pPr>
        <w:r>
          <w:fldChar w:fldCharType="begin"/>
        </w:r>
        <w:r>
          <w:instrText>PAGE   \* MERGEFORMAT</w:instrText>
        </w:r>
        <w:r>
          <w:fldChar w:fldCharType="separate"/>
        </w:r>
        <w:r w:rsidR="00E7098D">
          <w:rPr>
            <w:noProof/>
          </w:rPr>
          <w:t>1</w:t>
        </w:r>
        <w:r>
          <w:fldChar w:fldCharType="end"/>
        </w:r>
      </w:p>
    </w:sdtContent>
  </w:sdt>
  <w:p w14:paraId="45EBF4E2" w14:textId="77777777" w:rsidR="00983055" w:rsidRDefault="009830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C0CB1" w14:textId="77777777" w:rsidR="00AC4D41" w:rsidRDefault="00AC4D41" w:rsidP="0050668E">
      <w:pPr>
        <w:spacing w:after="0" w:line="240" w:lineRule="auto"/>
      </w:pPr>
      <w:r>
        <w:separator/>
      </w:r>
    </w:p>
  </w:footnote>
  <w:footnote w:type="continuationSeparator" w:id="0">
    <w:p w14:paraId="303466E0" w14:textId="77777777" w:rsidR="00AC4D41" w:rsidRDefault="00AC4D41" w:rsidP="0050668E">
      <w:pPr>
        <w:spacing w:after="0" w:line="240" w:lineRule="auto"/>
      </w:pPr>
      <w:r>
        <w:continuationSeparator/>
      </w:r>
    </w:p>
  </w:footnote>
  <w:footnote w:type="continuationNotice" w:id="1">
    <w:p w14:paraId="7CF9162E" w14:textId="77777777" w:rsidR="00AC4D41" w:rsidRDefault="00AC4D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6044" w14:textId="7B5A2273" w:rsidR="00983055" w:rsidRPr="000C229A" w:rsidRDefault="00983055" w:rsidP="000C229A">
    <w:pPr>
      <w:pStyle w:val="Fuzeile"/>
    </w:pPr>
    <w:r>
      <w:t>Handbuch Nationale Qualitätssicherung Angeborener Herzfehler (2017) Version 0</w:t>
    </w:r>
    <w:r w:rsidR="00E7098D">
      <w:t>3 vom 28</w:t>
    </w:r>
    <w:r>
      <w:t>.07.2017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964"/>
    <w:multiLevelType w:val="hybridMultilevel"/>
    <w:tmpl w:val="7DA0E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F34EBE"/>
    <w:multiLevelType w:val="hybridMultilevel"/>
    <w:tmpl w:val="2D068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F6648F"/>
    <w:multiLevelType w:val="hybridMultilevel"/>
    <w:tmpl w:val="33E68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5841C2"/>
    <w:multiLevelType w:val="hybridMultilevel"/>
    <w:tmpl w:val="C714F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5F215D"/>
    <w:multiLevelType w:val="hybridMultilevel"/>
    <w:tmpl w:val="E5FA3C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DAA5DD5"/>
    <w:multiLevelType w:val="multilevel"/>
    <w:tmpl w:val="E81043D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6515D60"/>
    <w:multiLevelType w:val="hybridMultilevel"/>
    <w:tmpl w:val="1C066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EA6DF1"/>
    <w:multiLevelType w:val="hybridMultilevel"/>
    <w:tmpl w:val="1A86E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8B6293"/>
    <w:multiLevelType w:val="hybridMultilevel"/>
    <w:tmpl w:val="1E3C57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1F72D9A"/>
    <w:multiLevelType w:val="hybridMultilevel"/>
    <w:tmpl w:val="696E0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327C8E"/>
    <w:multiLevelType w:val="hybridMultilevel"/>
    <w:tmpl w:val="49327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080059"/>
    <w:multiLevelType w:val="hybridMultilevel"/>
    <w:tmpl w:val="F7BED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296C72"/>
    <w:multiLevelType w:val="multilevel"/>
    <w:tmpl w:val="82043D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2142EC4"/>
    <w:multiLevelType w:val="hybridMultilevel"/>
    <w:tmpl w:val="A6AC93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23F21C4"/>
    <w:multiLevelType w:val="hybridMultilevel"/>
    <w:tmpl w:val="210C417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nsid w:val="4FF52FB3"/>
    <w:multiLevelType w:val="multilevel"/>
    <w:tmpl w:val="C99054D2"/>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54643B8A"/>
    <w:multiLevelType w:val="hybridMultilevel"/>
    <w:tmpl w:val="D4C8B7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A173311"/>
    <w:multiLevelType w:val="hybridMultilevel"/>
    <w:tmpl w:val="1C066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F0B396F"/>
    <w:multiLevelType w:val="hybridMultilevel"/>
    <w:tmpl w:val="D4C8B7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CED68F7"/>
    <w:multiLevelType w:val="hybridMultilevel"/>
    <w:tmpl w:val="56B4B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0"/>
  </w:num>
  <w:num w:numId="4">
    <w:abstractNumId w:val="13"/>
  </w:num>
  <w:num w:numId="5">
    <w:abstractNumId w:val="7"/>
  </w:num>
  <w:num w:numId="6">
    <w:abstractNumId w:val="14"/>
  </w:num>
  <w:num w:numId="7">
    <w:abstractNumId w:val="5"/>
  </w:num>
  <w:num w:numId="8">
    <w:abstractNumId w:val="15"/>
  </w:num>
  <w:num w:numId="9">
    <w:abstractNumId w:val="12"/>
  </w:num>
  <w:num w:numId="10">
    <w:abstractNumId w:val="16"/>
  </w:num>
  <w:num w:numId="11">
    <w:abstractNumId w:val="18"/>
  </w:num>
  <w:num w:numId="12">
    <w:abstractNumId w:val="2"/>
  </w:num>
  <w:num w:numId="13">
    <w:abstractNumId w:val="10"/>
  </w:num>
  <w:num w:numId="14">
    <w:abstractNumId w:val="9"/>
  </w:num>
  <w:num w:numId="15">
    <w:abstractNumId w:val="1"/>
  </w:num>
  <w:num w:numId="16">
    <w:abstractNumId w:val="19"/>
  </w:num>
  <w:num w:numId="17">
    <w:abstractNumId w:val="3"/>
  </w:num>
  <w:num w:numId="18">
    <w:abstractNumId w:val="11"/>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68"/>
    <w:rsid w:val="000060D1"/>
    <w:rsid w:val="00006762"/>
    <w:rsid w:val="00015F28"/>
    <w:rsid w:val="00017C83"/>
    <w:rsid w:val="000354CB"/>
    <w:rsid w:val="00037017"/>
    <w:rsid w:val="00052E43"/>
    <w:rsid w:val="0006104F"/>
    <w:rsid w:val="00063441"/>
    <w:rsid w:val="000971BB"/>
    <w:rsid w:val="000C229A"/>
    <w:rsid w:val="000C31DA"/>
    <w:rsid w:val="000D6102"/>
    <w:rsid w:val="000E0C73"/>
    <w:rsid w:val="000F189E"/>
    <w:rsid w:val="000F5E9F"/>
    <w:rsid w:val="00100BEA"/>
    <w:rsid w:val="00110C61"/>
    <w:rsid w:val="00123564"/>
    <w:rsid w:val="00123A9A"/>
    <w:rsid w:val="001305A6"/>
    <w:rsid w:val="00151CDB"/>
    <w:rsid w:val="00162486"/>
    <w:rsid w:val="00187DAA"/>
    <w:rsid w:val="00191354"/>
    <w:rsid w:val="0019242E"/>
    <w:rsid w:val="001974CD"/>
    <w:rsid w:val="001A4468"/>
    <w:rsid w:val="001C0273"/>
    <w:rsid w:val="001C0BB9"/>
    <w:rsid w:val="001C35CF"/>
    <w:rsid w:val="001D773C"/>
    <w:rsid w:val="001E43AA"/>
    <w:rsid w:val="001F3999"/>
    <w:rsid w:val="001F481C"/>
    <w:rsid w:val="001F555F"/>
    <w:rsid w:val="00201908"/>
    <w:rsid w:val="00203833"/>
    <w:rsid w:val="0023552B"/>
    <w:rsid w:val="0023597F"/>
    <w:rsid w:val="00245D86"/>
    <w:rsid w:val="00264C2C"/>
    <w:rsid w:val="00277F09"/>
    <w:rsid w:val="00287090"/>
    <w:rsid w:val="002A7765"/>
    <w:rsid w:val="002B308C"/>
    <w:rsid w:val="002C1AA4"/>
    <w:rsid w:val="002C2F68"/>
    <w:rsid w:val="002D294D"/>
    <w:rsid w:val="002E5AF0"/>
    <w:rsid w:val="002F4A13"/>
    <w:rsid w:val="00312833"/>
    <w:rsid w:val="003231F5"/>
    <w:rsid w:val="00326469"/>
    <w:rsid w:val="00331C02"/>
    <w:rsid w:val="00351FCB"/>
    <w:rsid w:val="003705E9"/>
    <w:rsid w:val="003A4CE8"/>
    <w:rsid w:val="003A658C"/>
    <w:rsid w:val="003A7875"/>
    <w:rsid w:val="003B5462"/>
    <w:rsid w:val="003C10B0"/>
    <w:rsid w:val="003C1BA1"/>
    <w:rsid w:val="003D58B8"/>
    <w:rsid w:val="00407FC7"/>
    <w:rsid w:val="00416373"/>
    <w:rsid w:val="004307A7"/>
    <w:rsid w:val="00447EEE"/>
    <w:rsid w:val="00450D5C"/>
    <w:rsid w:val="00452503"/>
    <w:rsid w:val="004541C0"/>
    <w:rsid w:val="004D38AB"/>
    <w:rsid w:val="004E40DF"/>
    <w:rsid w:val="0050668E"/>
    <w:rsid w:val="00512CB2"/>
    <w:rsid w:val="005172ED"/>
    <w:rsid w:val="00527AC9"/>
    <w:rsid w:val="00540F5B"/>
    <w:rsid w:val="005810A4"/>
    <w:rsid w:val="00581BC2"/>
    <w:rsid w:val="005A397D"/>
    <w:rsid w:val="005A78D5"/>
    <w:rsid w:val="005D678F"/>
    <w:rsid w:val="005E42AA"/>
    <w:rsid w:val="00604790"/>
    <w:rsid w:val="006337DB"/>
    <w:rsid w:val="00683415"/>
    <w:rsid w:val="006875DB"/>
    <w:rsid w:val="0069673F"/>
    <w:rsid w:val="006B6989"/>
    <w:rsid w:val="006B709D"/>
    <w:rsid w:val="006C06D3"/>
    <w:rsid w:val="006C1692"/>
    <w:rsid w:val="006C1ED5"/>
    <w:rsid w:val="006D269B"/>
    <w:rsid w:val="00720FA7"/>
    <w:rsid w:val="007256AA"/>
    <w:rsid w:val="00727623"/>
    <w:rsid w:val="00734634"/>
    <w:rsid w:val="00745AB1"/>
    <w:rsid w:val="00745D8E"/>
    <w:rsid w:val="0076000A"/>
    <w:rsid w:val="0076534C"/>
    <w:rsid w:val="0078256C"/>
    <w:rsid w:val="007A2C30"/>
    <w:rsid w:val="007A3150"/>
    <w:rsid w:val="007D5C06"/>
    <w:rsid w:val="007E08CC"/>
    <w:rsid w:val="007E6FCC"/>
    <w:rsid w:val="007F02F0"/>
    <w:rsid w:val="0081055B"/>
    <w:rsid w:val="00847A15"/>
    <w:rsid w:val="00854C58"/>
    <w:rsid w:val="00865A4A"/>
    <w:rsid w:val="008715EA"/>
    <w:rsid w:val="00874C9F"/>
    <w:rsid w:val="008A4EFB"/>
    <w:rsid w:val="008B092A"/>
    <w:rsid w:val="008B1B34"/>
    <w:rsid w:val="008B72ED"/>
    <w:rsid w:val="008F2244"/>
    <w:rsid w:val="008F6280"/>
    <w:rsid w:val="0090488C"/>
    <w:rsid w:val="009438BB"/>
    <w:rsid w:val="0097025B"/>
    <w:rsid w:val="0097752E"/>
    <w:rsid w:val="00983055"/>
    <w:rsid w:val="00994155"/>
    <w:rsid w:val="00995DF7"/>
    <w:rsid w:val="009A1A4A"/>
    <w:rsid w:val="009A3AF5"/>
    <w:rsid w:val="009A461A"/>
    <w:rsid w:val="009A6384"/>
    <w:rsid w:val="009C32EF"/>
    <w:rsid w:val="009D254C"/>
    <w:rsid w:val="009E68C2"/>
    <w:rsid w:val="00A141B1"/>
    <w:rsid w:val="00A47631"/>
    <w:rsid w:val="00A50509"/>
    <w:rsid w:val="00A67A32"/>
    <w:rsid w:val="00A67E7A"/>
    <w:rsid w:val="00A76745"/>
    <w:rsid w:val="00AC4D41"/>
    <w:rsid w:val="00AE755B"/>
    <w:rsid w:val="00AF0591"/>
    <w:rsid w:val="00AF33A0"/>
    <w:rsid w:val="00AF7BEE"/>
    <w:rsid w:val="00B053E5"/>
    <w:rsid w:val="00B30B83"/>
    <w:rsid w:val="00B327FF"/>
    <w:rsid w:val="00B63A05"/>
    <w:rsid w:val="00B77404"/>
    <w:rsid w:val="00BA17F7"/>
    <w:rsid w:val="00BA7258"/>
    <w:rsid w:val="00BB74B3"/>
    <w:rsid w:val="00BC51C2"/>
    <w:rsid w:val="00BD2B41"/>
    <w:rsid w:val="00BD6D91"/>
    <w:rsid w:val="00BE0D68"/>
    <w:rsid w:val="00BE2E28"/>
    <w:rsid w:val="00BF7559"/>
    <w:rsid w:val="00C01A43"/>
    <w:rsid w:val="00C10A45"/>
    <w:rsid w:val="00C17E3E"/>
    <w:rsid w:val="00C22309"/>
    <w:rsid w:val="00C42767"/>
    <w:rsid w:val="00C66FEC"/>
    <w:rsid w:val="00C73DCC"/>
    <w:rsid w:val="00C74C22"/>
    <w:rsid w:val="00C96A1E"/>
    <w:rsid w:val="00C96DB4"/>
    <w:rsid w:val="00CC4DDC"/>
    <w:rsid w:val="00CD246E"/>
    <w:rsid w:val="00CD7E5E"/>
    <w:rsid w:val="00CE2568"/>
    <w:rsid w:val="00CF34C4"/>
    <w:rsid w:val="00CF5B2D"/>
    <w:rsid w:val="00D13D02"/>
    <w:rsid w:val="00D14AA0"/>
    <w:rsid w:val="00D33A83"/>
    <w:rsid w:val="00D36812"/>
    <w:rsid w:val="00D556F2"/>
    <w:rsid w:val="00D57167"/>
    <w:rsid w:val="00D63E20"/>
    <w:rsid w:val="00D84B0C"/>
    <w:rsid w:val="00D85E18"/>
    <w:rsid w:val="00D95B84"/>
    <w:rsid w:val="00DA3965"/>
    <w:rsid w:val="00DB3598"/>
    <w:rsid w:val="00DC792A"/>
    <w:rsid w:val="00DD5389"/>
    <w:rsid w:val="00E004AB"/>
    <w:rsid w:val="00E116E7"/>
    <w:rsid w:val="00E17EAD"/>
    <w:rsid w:val="00E204FE"/>
    <w:rsid w:val="00E2121C"/>
    <w:rsid w:val="00E25174"/>
    <w:rsid w:val="00E360E8"/>
    <w:rsid w:val="00E40AB1"/>
    <w:rsid w:val="00E55B8E"/>
    <w:rsid w:val="00E560EF"/>
    <w:rsid w:val="00E624AC"/>
    <w:rsid w:val="00E7098D"/>
    <w:rsid w:val="00E75706"/>
    <w:rsid w:val="00E902A9"/>
    <w:rsid w:val="00E94D32"/>
    <w:rsid w:val="00ED058B"/>
    <w:rsid w:val="00ED6ADD"/>
    <w:rsid w:val="00EE3A7D"/>
    <w:rsid w:val="00F027C2"/>
    <w:rsid w:val="00F17EA5"/>
    <w:rsid w:val="00F32ABB"/>
    <w:rsid w:val="00F36923"/>
    <w:rsid w:val="00F37EB5"/>
    <w:rsid w:val="00F546C3"/>
    <w:rsid w:val="00F70868"/>
    <w:rsid w:val="00F81E52"/>
    <w:rsid w:val="00F84216"/>
    <w:rsid w:val="00F857FE"/>
    <w:rsid w:val="00F96EC5"/>
    <w:rsid w:val="00FA057A"/>
    <w:rsid w:val="00FA3980"/>
    <w:rsid w:val="00FA6D55"/>
    <w:rsid w:val="00FE45F6"/>
    <w:rsid w:val="00FF1AE4"/>
    <w:rsid w:val="00FF6381"/>
    <w:rsid w:val="00FF6790"/>
    <w:rsid w:val="00FF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E0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25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0D68"/>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BE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0D68"/>
    <w:pPr>
      <w:ind w:left="720"/>
      <w:contextualSpacing/>
    </w:pPr>
  </w:style>
  <w:style w:type="character" w:customStyle="1" w:styleId="berschrift2Zchn">
    <w:name w:val="Überschrift 2 Zchn"/>
    <w:basedOn w:val="Absatz-Standardschriftart"/>
    <w:link w:val="berschrift2"/>
    <w:uiPriority w:val="9"/>
    <w:rsid w:val="00E25174"/>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5066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68E"/>
  </w:style>
  <w:style w:type="paragraph" w:styleId="Fuzeile">
    <w:name w:val="footer"/>
    <w:basedOn w:val="Standard"/>
    <w:link w:val="FuzeileZchn"/>
    <w:uiPriority w:val="99"/>
    <w:unhideWhenUsed/>
    <w:rsid w:val="005066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68E"/>
  </w:style>
  <w:style w:type="paragraph" w:styleId="Sprechblasentext">
    <w:name w:val="Balloon Text"/>
    <w:basedOn w:val="Standard"/>
    <w:link w:val="SprechblasentextZchn"/>
    <w:uiPriority w:val="99"/>
    <w:semiHidden/>
    <w:unhideWhenUsed/>
    <w:rsid w:val="000C22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29A"/>
    <w:rPr>
      <w:rFonts w:ascii="Tahoma" w:hAnsi="Tahoma" w:cs="Tahoma"/>
      <w:sz w:val="16"/>
      <w:szCs w:val="16"/>
    </w:rPr>
  </w:style>
  <w:style w:type="character" w:styleId="Kommentarzeichen">
    <w:name w:val="annotation reference"/>
    <w:basedOn w:val="Absatz-Standardschriftart"/>
    <w:uiPriority w:val="99"/>
    <w:semiHidden/>
    <w:unhideWhenUsed/>
    <w:rsid w:val="00B30B83"/>
    <w:rPr>
      <w:sz w:val="16"/>
      <w:szCs w:val="16"/>
    </w:rPr>
  </w:style>
  <w:style w:type="paragraph" w:styleId="Kommentartext">
    <w:name w:val="annotation text"/>
    <w:basedOn w:val="Standard"/>
    <w:link w:val="KommentartextZchn"/>
    <w:uiPriority w:val="99"/>
    <w:unhideWhenUsed/>
    <w:rsid w:val="00B30B83"/>
    <w:pPr>
      <w:spacing w:line="240" w:lineRule="auto"/>
    </w:pPr>
    <w:rPr>
      <w:sz w:val="20"/>
      <w:szCs w:val="20"/>
    </w:rPr>
  </w:style>
  <w:style w:type="character" w:customStyle="1" w:styleId="KommentartextZchn">
    <w:name w:val="Kommentartext Zchn"/>
    <w:basedOn w:val="Absatz-Standardschriftart"/>
    <w:link w:val="Kommentartext"/>
    <w:uiPriority w:val="99"/>
    <w:rsid w:val="00B30B83"/>
    <w:rPr>
      <w:sz w:val="20"/>
      <w:szCs w:val="20"/>
    </w:rPr>
  </w:style>
  <w:style w:type="paragraph" w:styleId="Inhaltsverzeichnisberschrift">
    <w:name w:val="TOC Heading"/>
    <w:basedOn w:val="berschrift1"/>
    <w:next w:val="Standard"/>
    <w:uiPriority w:val="39"/>
    <w:unhideWhenUsed/>
    <w:qFormat/>
    <w:rsid w:val="00B30B83"/>
    <w:pPr>
      <w:outlineLvl w:val="9"/>
    </w:pPr>
    <w:rPr>
      <w:lang w:eastAsia="de-DE"/>
    </w:rPr>
  </w:style>
  <w:style w:type="paragraph" w:styleId="Verzeichnis1">
    <w:name w:val="toc 1"/>
    <w:basedOn w:val="Standard"/>
    <w:next w:val="Standard"/>
    <w:autoRedefine/>
    <w:uiPriority w:val="39"/>
    <w:unhideWhenUsed/>
    <w:rsid w:val="00A67E7A"/>
    <w:pPr>
      <w:tabs>
        <w:tab w:val="left" w:pos="660"/>
        <w:tab w:val="right" w:pos="9062"/>
      </w:tabs>
      <w:spacing w:after="100"/>
      <w:ind w:left="180" w:hanging="180"/>
    </w:pPr>
  </w:style>
  <w:style w:type="paragraph" w:styleId="Verzeichnis2">
    <w:name w:val="toc 2"/>
    <w:basedOn w:val="Standard"/>
    <w:next w:val="Standard"/>
    <w:autoRedefine/>
    <w:uiPriority w:val="39"/>
    <w:unhideWhenUsed/>
    <w:rsid w:val="00B30B83"/>
    <w:pPr>
      <w:spacing w:after="100"/>
      <w:ind w:left="220"/>
    </w:pPr>
  </w:style>
  <w:style w:type="character" w:styleId="Hyperlink">
    <w:name w:val="Hyperlink"/>
    <w:basedOn w:val="Absatz-Standardschriftart"/>
    <w:uiPriority w:val="99"/>
    <w:unhideWhenUsed/>
    <w:rsid w:val="00B30B83"/>
    <w:rPr>
      <w:color w:val="0000FF" w:themeColor="hyperlink"/>
      <w:u w:val="single"/>
    </w:rPr>
  </w:style>
  <w:style w:type="character" w:styleId="BesuchterHyperlink">
    <w:name w:val="FollowedHyperlink"/>
    <w:basedOn w:val="Absatz-Standardschriftart"/>
    <w:uiPriority w:val="99"/>
    <w:semiHidden/>
    <w:unhideWhenUsed/>
    <w:rsid w:val="0097752E"/>
    <w:rPr>
      <w:color w:val="954F72"/>
      <w:u w:val="single"/>
    </w:rPr>
  </w:style>
  <w:style w:type="paragraph" w:customStyle="1" w:styleId="xl65">
    <w:name w:val="xl65"/>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66">
    <w:name w:val="xl66"/>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de-DE"/>
    </w:rPr>
  </w:style>
  <w:style w:type="paragraph" w:customStyle="1" w:styleId="xl67">
    <w:name w:val="xl67"/>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4"/>
      <w:szCs w:val="24"/>
      <w:lang w:eastAsia="de-DE"/>
    </w:rPr>
  </w:style>
  <w:style w:type="paragraph" w:customStyle="1" w:styleId="xl68">
    <w:name w:val="xl68"/>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customStyle="1" w:styleId="xl69">
    <w:name w:val="xl69"/>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70">
    <w:name w:val="xl70"/>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1">
    <w:name w:val="xl71"/>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2">
    <w:name w:val="xl72"/>
    <w:basedOn w:val="Standard"/>
    <w:rsid w:val="0097752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3">
    <w:name w:val="xl73"/>
    <w:basedOn w:val="Standard"/>
    <w:rsid w:val="0097752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4">
    <w:name w:val="xl74"/>
    <w:basedOn w:val="Standard"/>
    <w:rsid w:val="0097752E"/>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5">
    <w:name w:val="xl75"/>
    <w:basedOn w:val="Standard"/>
    <w:rsid w:val="009775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76">
    <w:name w:val="xl76"/>
    <w:basedOn w:val="Standard"/>
    <w:rsid w:val="0097752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7">
    <w:name w:val="xl77"/>
    <w:basedOn w:val="Standard"/>
    <w:rsid w:val="00977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78">
    <w:name w:val="xl78"/>
    <w:basedOn w:val="Standard"/>
    <w:rsid w:val="00977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9">
    <w:name w:val="xl79"/>
    <w:basedOn w:val="Standard"/>
    <w:rsid w:val="0097752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0">
    <w:name w:val="xl80"/>
    <w:basedOn w:val="Standard"/>
    <w:rsid w:val="0097752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81">
    <w:name w:val="xl81"/>
    <w:basedOn w:val="Standard"/>
    <w:rsid w:val="0097752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lang w:eastAsia="de-DE"/>
    </w:rPr>
  </w:style>
  <w:style w:type="paragraph" w:customStyle="1" w:styleId="xl82">
    <w:name w:val="xl82"/>
    <w:basedOn w:val="Standard"/>
    <w:rsid w:val="0097752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83">
    <w:name w:val="xl83"/>
    <w:basedOn w:val="Standard"/>
    <w:rsid w:val="0097752E"/>
    <w:pPr>
      <w:pBdr>
        <w:top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84">
    <w:name w:val="xl84"/>
    <w:basedOn w:val="Standard"/>
    <w:rsid w:val="0097752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85">
    <w:name w:val="xl85"/>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86">
    <w:name w:val="xl86"/>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87">
    <w:name w:val="xl87"/>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8">
    <w:name w:val="xl88"/>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de-DE"/>
    </w:rPr>
  </w:style>
  <w:style w:type="paragraph" w:customStyle="1" w:styleId="xl89">
    <w:name w:val="xl89"/>
    <w:basedOn w:val="Standard"/>
    <w:rsid w:val="0097752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0">
    <w:name w:val="xl90"/>
    <w:basedOn w:val="Standard"/>
    <w:rsid w:val="0097752E"/>
    <w:pPr>
      <w:pBdr>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1">
    <w:name w:val="xl91"/>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2">
    <w:name w:val="xl92"/>
    <w:basedOn w:val="Standard"/>
    <w:rsid w:val="0097752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3">
    <w:name w:val="xl93"/>
    <w:basedOn w:val="Standard"/>
    <w:rsid w:val="0097752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4">
    <w:name w:val="xl94"/>
    <w:basedOn w:val="Standard"/>
    <w:rsid w:val="0097752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5">
    <w:name w:val="xl95"/>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6">
    <w:name w:val="xl96"/>
    <w:basedOn w:val="Standard"/>
    <w:rsid w:val="0097752E"/>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7">
    <w:name w:val="xl97"/>
    <w:basedOn w:val="Standard"/>
    <w:rsid w:val="0097752E"/>
    <w:pPr>
      <w:pBdr>
        <w:top w:val="single" w:sz="4" w:space="0" w:color="auto"/>
        <w:left w:val="single" w:sz="8" w:space="0" w:color="auto"/>
        <w:bottom w:val="single" w:sz="4" w:space="0" w:color="auto"/>
        <w:right w:val="single" w:sz="8" w:space="0" w:color="auto"/>
      </w:pBdr>
      <w:shd w:val="clear" w:color="000000" w:fill="375623"/>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8">
    <w:name w:val="xl98"/>
    <w:basedOn w:val="Standard"/>
    <w:rsid w:val="0097752E"/>
    <w:pPr>
      <w:pBdr>
        <w:top w:val="single" w:sz="4" w:space="0" w:color="auto"/>
        <w:left w:val="single" w:sz="8" w:space="0" w:color="auto"/>
        <w:bottom w:val="single" w:sz="4" w:space="0" w:color="auto"/>
        <w:right w:val="single" w:sz="8" w:space="0" w:color="auto"/>
      </w:pBdr>
      <w:shd w:val="clear" w:color="000000" w:fill="7030A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9">
    <w:name w:val="xl99"/>
    <w:basedOn w:val="Standard"/>
    <w:rsid w:val="0097752E"/>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0">
    <w:name w:val="xl100"/>
    <w:basedOn w:val="Standard"/>
    <w:rsid w:val="0097752E"/>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1">
    <w:name w:val="xl101"/>
    <w:basedOn w:val="Standard"/>
    <w:rsid w:val="009775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2">
    <w:name w:val="xl102"/>
    <w:basedOn w:val="Standard"/>
    <w:rsid w:val="00977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3">
    <w:name w:val="xl103"/>
    <w:basedOn w:val="Standard"/>
    <w:rsid w:val="00977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04">
    <w:name w:val="xl104"/>
    <w:basedOn w:val="Standard"/>
    <w:rsid w:val="0097752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5">
    <w:name w:val="xl105"/>
    <w:basedOn w:val="Standard"/>
    <w:rsid w:val="0097752E"/>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6">
    <w:name w:val="xl106"/>
    <w:basedOn w:val="Standard"/>
    <w:rsid w:val="0097752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7">
    <w:name w:val="xl107"/>
    <w:basedOn w:val="Standard"/>
    <w:rsid w:val="0097752E"/>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8">
    <w:name w:val="xl108"/>
    <w:basedOn w:val="Standard"/>
    <w:rsid w:val="0097752E"/>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9">
    <w:name w:val="xl109"/>
    <w:basedOn w:val="Standard"/>
    <w:rsid w:val="0097752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10">
    <w:name w:val="xl110"/>
    <w:basedOn w:val="Standard"/>
    <w:rsid w:val="0097752E"/>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11">
    <w:name w:val="xl111"/>
    <w:basedOn w:val="Standard"/>
    <w:rsid w:val="009775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112">
    <w:name w:val="xl112"/>
    <w:basedOn w:val="Standard"/>
    <w:rsid w:val="00977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113">
    <w:name w:val="xl113"/>
    <w:basedOn w:val="Standard"/>
    <w:rsid w:val="0097752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14">
    <w:name w:val="xl114"/>
    <w:basedOn w:val="Standard"/>
    <w:rsid w:val="0097752E"/>
    <w:pPr>
      <w:pBdr>
        <w:top w:val="single" w:sz="8" w:space="0" w:color="auto"/>
        <w:left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15">
    <w:name w:val="xl115"/>
    <w:basedOn w:val="Standard"/>
    <w:rsid w:val="0097752E"/>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16">
    <w:name w:val="xl116"/>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7030A0"/>
      <w:sz w:val="24"/>
      <w:szCs w:val="24"/>
      <w:lang w:eastAsia="de-DE"/>
    </w:rPr>
  </w:style>
  <w:style w:type="paragraph" w:customStyle="1" w:styleId="xl117">
    <w:name w:val="xl117"/>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lang w:eastAsia="de-DE"/>
    </w:rPr>
  </w:style>
  <w:style w:type="paragraph" w:customStyle="1" w:styleId="xl118">
    <w:name w:val="xl118"/>
    <w:basedOn w:val="Standard"/>
    <w:rsid w:val="0097752E"/>
    <w:pPr>
      <w:pBdr>
        <w:left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19">
    <w:name w:val="xl119"/>
    <w:basedOn w:val="Standard"/>
    <w:rsid w:val="0097752E"/>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21">
    <w:name w:val="xl121"/>
    <w:basedOn w:val="Standard"/>
    <w:rsid w:val="0097752E"/>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xl122">
    <w:name w:val="xl122"/>
    <w:basedOn w:val="Standard"/>
    <w:rsid w:val="0097752E"/>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3">
    <w:name w:val="xl123"/>
    <w:basedOn w:val="Standard"/>
    <w:rsid w:val="0097752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4">
    <w:name w:val="xl124"/>
    <w:basedOn w:val="Standard"/>
    <w:rsid w:val="0097752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5">
    <w:name w:val="xl125"/>
    <w:basedOn w:val="Standard"/>
    <w:rsid w:val="0097752E"/>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lang w:eastAsia="de-DE"/>
    </w:rPr>
  </w:style>
  <w:style w:type="paragraph" w:customStyle="1" w:styleId="xl126">
    <w:name w:val="xl126"/>
    <w:basedOn w:val="Standard"/>
    <w:rsid w:val="0097752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lang w:eastAsia="de-DE"/>
    </w:rPr>
  </w:style>
  <w:style w:type="paragraph" w:customStyle="1" w:styleId="xl127">
    <w:name w:val="xl127"/>
    <w:basedOn w:val="Standard"/>
    <w:rsid w:val="0097752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lang w:eastAsia="de-DE"/>
    </w:rPr>
  </w:style>
  <w:style w:type="paragraph" w:customStyle="1" w:styleId="xl128">
    <w:name w:val="xl128"/>
    <w:basedOn w:val="Standard"/>
    <w:rsid w:val="0097752E"/>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9">
    <w:name w:val="xl129"/>
    <w:basedOn w:val="Standard"/>
    <w:rsid w:val="0097752E"/>
    <w:pPr>
      <w:pBdr>
        <w:top w:val="single" w:sz="8"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30">
    <w:name w:val="xl130"/>
    <w:basedOn w:val="Standard"/>
    <w:rsid w:val="0097752E"/>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31">
    <w:name w:val="xl131"/>
    <w:basedOn w:val="Standard"/>
    <w:rsid w:val="0097752E"/>
    <w:pP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32">
    <w:name w:val="xl132"/>
    <w:basedOn w:val="Standard"/>
    <w:rsid w:val="0097752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33">
    <w:name w:val="xl133"/>
    <w:basedOn w:val="Standard"/>
    <w:rsid w:val="0097752E"/>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34">
    <w:name w:val="xl134"/>
    <w:basedOn w:val="Standard"/>
    <w:rsid w:val="0097752E"/>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35">
    <w:name w:val="xl135"/>
    <w:basedOn w:val="Standard"/>
    <w:rsid w:val="009775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customStyle="1" w:styleId="xl136">
    <w:name w:val="xl136"/>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styleId="berarbeitung">
    <w:name w:val="Revision"/>
    <w:hidden/>
    <w:uiPriority w:val="99"/>
    <w:semiHidden/>
    <w:rsid w:val="00A67E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E0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25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0D68"/>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BE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0D68"/>
    <w:pPr>
      <w:ind w:left="720"/>
      <w:contextualSpacing/>
    </w:pPr>
  </w:style>
  <w:style w:type="character" w:customStyle="1" w:styleId="berschrift2Zchn">
    <w:name w:val="Überschrift 2 Zchn"/>
    <w:basedOn w:val="Absatz-Standardschriftart"/>
    <w:link w:val="berschrift2"/>
    <w:uiPriority w:val="9"/>
    <w:rsid w:val="00E25174"/>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5066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68E"/>
  </w:style>
  <w:style w:type="paragraph" w:styleId="Fuzeile">
    <w:name w:val="footer"/>
    <w:basedOn w:val="Standard"/>
    <w:link w:val="FuzeileZchn"/>
    <w:uiPriority w:val="99"/>
    <w:unhideWhenUsed/>
    <w:rsid w:val="005066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68E"/>
  </w:style>
  <w:style w:type="paragraph" w:styleId="Sprechblasentext">
    <w:name w:val="Balloon Text"/>
    <w:basedOn w:val="Standard"/>
    <w:link w:val="SprechblasentextZchn"/>
    <w:uiPriority w:val="99"/>
    <w:semiHidden/>
    <w:unhideWhenUsed/>
    <w:rsid w:val="000C22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29A"/>
    <w:rPr>
      <w:rFonts w:ascii="Tahoma" w:hAnsi="Tahoma" w:cs="Tahoma"/>
      <w:sz w:val="16"/>
      <w:szCs w:val="16"/>
    </w:rPr>
  </w:style>
  <w:style w:type="character" w:styleId="Kommentarzeichen">
    <w:name w:val="annotation reference"/>
    <w:basedOn w:val="Absatz-Standardschriftart"/>
    <w:uiPriority w:val="99"/>
    <w:semiHidden/>
    <w:unhideWhenUsed/>
    <w:rsid w:val="00B30B83"/>
    <w:rPr>
      <w:sz w:val="16"/>
      <w:szCs w:val="16"/>
    </w:rPr>
  </w:style>
  <w:style w:type="paragraph" w:styleId="Kommentartext">
    <w:name w:val="annotation text"/>
    <w:basedOn w:val="Standard"/>
    <w:link w:val="KommentartextZchn"/>
    <w:uiPriority w:val="99"/>
    <w:unhideWhenUsed/>
    <w:rsid w:val="00B30B83"/>
    <w:pPr>
      <w:spacing w:line="240" w:lineRule="auto"/>
    </w:pPr>
    <w:rPr>
      <w:sz w:val="20"/>
      <w:szCs w:val="20"/>
    </w:rPr>
  </w:style>
  <w:style w:type="character" w:customStyle="1" w:styleId="KommentartextZchn">
    <w:name w:val="Kommentartext Zchn"/>
    <w:basedOn w:val="Absatz-Standardschriftart"/>
    <w:link w:val="Kommentartext"/>
    <w:uiPriority w:val="99"/>
    <w:rsid w:val="00B30B83"/>
    <w:rPr>
      <w:sz w:val="20"/>
      <w:szCs w:val="20"/>
    </w:rPr>
  </w:style>
  <w:style w:type="paragraph" w:styleId="Inhaltsverzeichnisberschrift">
    <w:name w:val="TOC Heading"/>
    <w:basedOn w:val="berschrift1"/>
    <w:next w:val="Standard"/>
    <w:uiPriority w:val="39"/>
    <w:unhideWhenUsed/>
    <w:qFormat/>
    <w:rsid w:val="00B30B83"/>
    <w:pPr>
      <w:outlineLvl w:val="9"/>
    </w:pPr>
    <w:rPr>
      <w:lang w:eastAsia="de-DE"/>
    </w:rPr>
  </w:style>
  <w:style w:type="paragraph" w:styleId="Verzeichnis1">
    <w:name w:val="toc 1"/>
    <w:basedOn w:val="Standard"/>
    <w:next w:val="Standard"/>
    <w:autoRedefine/>
    <w:uiPriority w:val="39"/>
    <w:unhideWhenUsed/>
    <w:rsid w:val="00A67E7A"/>
    <w:pPr>
      <w:tabs>
        <w:tab w:val="left" w:pos="660"/>
        <w:tab w:val="right" w:pos="9062"/>
      </w:tabs>
      <w:spacing w:after="100"/>
      <w:ind w:left="180" w:hanging="180"/>
    </w:pPr>
  </w:style>
  <w:style w:type="paragraph" w:styleId="Verzeichnis2">
    <w:name w:val="toc 2"/>
    <w:basedOn w:val="Standard"/>
    <w:next w:val="Standard"/>
    <w:autoRedefine/>
    <w:uiPriority w:val="39"/>
    <w:unhideWhenUsed/>
    <w:rsid w:val="00B30B83"/>
    <w:pPr>
      <w:spacing w:after="100"/>
      <w:ind w:left="220"/>
    </w:pPr>
  </w:style>
  <w:style w:type="character" w:styleId="Hyperlink">
    <w:name w:val="Hyperlink"/>
    <w:basedOn w:val="Absatz-Standardschriftart"/>
    <w:uiPriority w:val="99"/>
    <w:unhideWhenUsed/>
    <w:rsid w:val="00B30B83"/>
    <w:rPr>
      <w:color w:val="0000FF" w:themeColor="hyperlink"/>
      <w:u w:val="single"/>
    </w:rPr>
  </w:style>
  <w:style w:type="character" w:styleId="BesuchterHyperlink">
    <w:name w:val="FollowedHyperlink"/>
    <w:basedOn w:val="Absatz-Standardschriftart"/>
    <w:uiPriority w:val="99"/>
    <w:semiHidden/>
    <w:unhideWhenUsed/>
    <w:rsid w:val="0097752E"/>
    <w:rPr>
      <w:color w:val="954F72"/>
      <w:u w:val="single"/>
    </w:rPr>
  </w:style>
  <w:style w:type="paragraph" w:customStyle="1" w:styleId="xl65">
    <w:name w:val="xl65"/>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66">
    <w:name w:val="xl66"/>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de-DE"/>
    </w:rPr>
  </w:style>
  <w:style w:type="paragraph" w:customStyle="1" w:styleId="xl67">
    <w:name w:val="xl67"/>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4"/>
      <w:szCs w:val="24"/>
      <w:lang w:eastAsia="de-DE"/>
    </w:rPr>
  </w:style>
  <w:style w:type="paragraph" w:customStyle="1" w:styleId="xl68">
    <w:name w:val="xl68"/>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customStyle="1" w:styleId="xl69">
    <w:name w:val="xl69"/>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70">
    <w:name w:val="xl70"/>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1">
    <w:name w:val="xl71"/>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2">
    <w:name w:val="xl72"/>
    <w:basedOn w:val="Standard"/>
    <w:rsid w:val="0097752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3">
    <w:name w:val="xl73"/>
    <w:basedOn w:val="Standard"/>
    <w:rsid w:val="0097752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4">
    <w:name w:val="xl74"/>
    <w:basedOn w:val="Standard"/>
    <w:rsid w:val="0097752E"/>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5">
    <w:name w:val="xl75"/>
    <w:basedOn w:val="Standard"/>
    <w:rsid w:val="009775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76">
    <w:name w:val="xl76"/>
    <w:basedOn w:val="Standard"/>
    <w:rsid w:val="0097752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7">
    <w:name w:val="xl77"/>
    <w:basedOn w:val="Standard"/>
    <w:rsid w:val="00977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78">
    <w:name w:val="xl78"/>
    <w:basedOn w:val="Standard"/>
    <w:rsid w:val="00977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9">
    <w:name w:val="xl79"/>
    <w:basedOn w:val="Standard"/>
    <w:rsid w:val="0097752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0">
    <w:name w:val="xl80"/>
    <w:basedOn w:val="Standard"/>
    <w:rsid w:val="0097752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81">
    <w:name w:val="xl81"/>
    <w:basedOn w:val="Standard"/>
    <w:rsid w:val="0097752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lang w:eastAsia="de-DE"/>
    </w:rPr>
  </w:style>
  <w:style w:type="paragraph" w:customStyle="1" w:styleId="xl82">
    <w:name w:val="xl82"/>
    <w:basedOn w:val="Standard"/>
    <w:rsid w:val="0097752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83">
    <w:name w:val="xl83"/>
    <w:basedOn w:val="Standard"/>
    <w:rsid w:val="0097752E"/>
    <w:pPr>
      <w:pBdr>
        <w:top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84">
    <w:name w:val="xl84"/>
    <w:basedOn w:val="Standard"/>
    <w:rsid w:val="0097752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85">
    <w:name w:val="xl85"/>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86">
    <w:name w:val="xl86"/>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87">
    <w:name w:val="xl87"/>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8">
    <w:name w:val="xl88"/>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de-DE"/>
    </w:rPr>
  </w:style>
  <w:style w:type="paragraph" w:customStyle="1" w:styleId="xl89">
    <w:name w:val="xl89"/>
    <w:basedOn w:val="Standard"/>
    <w:rsid w:val="0097752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0">
    <w:name w:val="xl90"/>
    <w:basedOn w:val="Standard"/>
    <w:rsid w:val="0097752E"/>
    <w:pPr>
      <w:pBdr>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1">
    <w:name w:val="xl91"/>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2">
    <w:name w:val="xl92"/>
    <w:basedOn w:val="Standard"/>
    <w:rsid w:val="0097752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3">
    <w:name w:val="xl93"/>
    <w:basedOn w:val="Standard"/>
    <w:rsid w:val="0097752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4">
    <w:name w:val="xl94"/>
    <w:basedOn w:val="Standard"/>
    <w:rsid w:val="0097752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5">
    <w:name w:val="xl95"/>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6">
    <w:name w:val="xl96"/>
    <w:basedOn w:val="Standard"/>
    <w:rsid w:val="0097752E"/>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7">
    <w:name w:val="xl97"/>
    <w:basedOn w:val="Standard"/>
    <w:rsid w:val="0097752E"/>
    <w:pPr>
      <w:pBdr>
        <w:top w:val="single" w:sz="4" w:space="0" w:color="auto"/>
        <w:left w:val="single" w:sz="8" w:space="0" w:color="auto"/>
        <w:bottom w:val="single" w:sz="4" w:space="0" w:color="auto"/>
        <w:right w:val="single" w:sz="8" w:space="0" w:color="auto"/>
      </w:pBdr>
      <w:shd w:val="clear" w:color="000000" w:fill="375623"/>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8">
    <w:name w:val="xl98"/>
    <w:basedOn w:val="Standard"/>
    <w:rsid w:val="0097752E"/>
    <w:pPr>
      <w:pBdr>
        <w:top w:val="single" w:sz="4" w:space="0" w:color="auto"/>
        <w:left w:val="single" w:sz="8" w:space="0" w:color="auto"/>
        <w:bottom w:val="single" w:sz="4" w:space="0" w:color="auto"/>
        <w:right w:val="single" w:sz="8" w:space="0" w:color="auto"/>
      </w:pBdr>
      <w:shd w:val="clear" w:color="000000" w:fill="7030A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9">
    <w:name w:val="xl99"/>
    <w:basedOn w:val="Standard"/>
    <w:rsid w:val="0097752E"/>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0">
    <w:name w:val="xl100"/>
    <w:basedOn w:val="Standard"/>
    <w:rsid w:val="0097752E"/>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1">
    <w:name w:val="xl101"/>
    <w:basedOn w:val="Standard"/>
    <w:rsid w:val="009775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2">
    <w:name w:val="xl102"/>
    <w:basedOn w:val="Standard"/>
    <w:rsid w:val="00977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3">
    <w:name w:val="xl103"/>
    <w:basedOn w:val="Standard"/>
    <w:rsid w:val="00977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04">
    <w:name w:val="xl104"/>
    <w:basedOn w:val="Standard"/>
    <w:rsid w:val="0097752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5">
    <w:name w:val="xl105"/>
    <w:basedOn w:val="Standard"/>
    <w:rsid w:val="0097752E"/>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6">
    <w:name w:val="xl106"/>
    <w:basedOn w:val="Standard"/>
    <w:rsid w:val="0097752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7">
    <w:name w:val="xl107"/>
    <w:basedOn w:val="Standard"/>
    <w:rsid w:val="0097752E"/>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8">
    <w:name w:val="xl108"/>
    <w:basedOn w:val="Standard"/>
    <w:rsid w:val="0097752E"/>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9">
    <w:name w:val="xl109"/>
    <w:basedOn w:val="Standard"/>
    <w:rsid w:val="0097752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10">
    <w:name w:val="xl110"/>
    <w:basedOn w:val="Standard"/>
    <w:rsid w:val="0097752E"/>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11">
    <w:name w:val="xl111"/>
    <w:basedOn w:val="Standard"/>
    <w:rsid w:val="009775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112">
    <w:name w:val="xl112"/>
    <w:basedOn w:val="Standard"/>
    <w:rsid w:val="00977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113">
    <w:name w:val="xl113"/>
    <w:basedOn w:val="Standard"/>
    <w:rsid w:val="0097752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14">
    <w:name w:val="xl114"/>
    <w:basedOn w:val="Standard"/>
    <w:rsid w:val="0097752E"/>
    <w:pPr>
      <w:pBdr>
        <w:top w:val="single" w:sz="8" w:space="0" w:color="auto"/>
        <w:left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15">
    <w:name w:val="xl115"/>
    <w:basedOn w:val="Standard"/>
    <w:rsid w:val="0097752E"/>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16">
    <w:name w:val="xl116"/>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7030A0"/>
      <w:sz w:val="24"/>
      <w:szCs w:val="24"/>
      <w:lang w:eastAsia="de-DE"/>
    </w:rPr>
  </w:style>
  <w:style w:type="paragraph" w:customStyle="1" w:styleId="xl117">
    <w:name w:val="xl117"/>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lang w:eastAsia="de-DE"/>
    </w:rPr>
  </w:style>
  <w:style w:type="paragraph" w:customStyle="1" w:styleId="xl118">
    <w:name w:val="xl118"/>
    <w:basedOn w:val="Standard"/>
    <w:rsid w:val="0097752E"/>
    <w:pPr>
      <w:pBdr>
        <w:left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19">
    <w:name w:val="xl119"/>
    <w:basedOn w:val="Standard"/>
    <w:rsid w:val="0097752E"/>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21">
    <w:name w:val="xl121"/>
    <w:basedOn w:val="Standard"/>
    <w:rsid w:val="0097752E"/>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xl122">
    <w:name w:val="xl122"/>
    <w:basedOn w:val="Standard"/>
    <w:rsid w:val="0097752E"/>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3">
    <w:name w:val="xl123"/>
    <w:basedOn w:val="Standard"/>
    <w:rsid w:val="0097752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4">
    <w:name w:val="xl124"/>
    <w:basedOn w:val="Standard"/>
    <w:rsid w:val="0097752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5">
    <w:name w:val="xl125"/>
    <w:basedOn w:val="Standard"/>
    <w:rsid w:val="0097752E"/>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lang w:eastAsia="de-DE"/>
    </w:rPr>
  </w:style>
  <w:style w:type="paragraph" w:customStyle="1" w:styleId="xl126">
    <w:name w:val="xl126"/>
    <w:basedOn w:val="Standard"/>
    <w:rsid w:val="0097752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lang w:eastAsia="de-DE"/>
    </w:rPr>
  </w:style>
  <w:style w:type="paragraph" w:customStyle="1" w:styleId="xl127">
    <w:name w:val="xl127"/>
    <w:basedOn w:val="Standard"/>
    <w:rsid w:val="0097752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lang w:eastAsia="de-DE"/>
    </w:rPr>
  </w:style>
  <w:style w:type="paragraph" w:customStyle="1" w:styleId="xl128">
    <w:name w:val="xl128"/>
    <w:basedOn w:val="Standard"/>
    <w:rsid w:val="0097752E"/>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9">
    <w:name w:val="xl129"/>
    <w:basedOn w:val="Standard"/>
    <w:rsid w:val="0097752E"/>
    <w:pPr>
      <w:pBdr>
        <w:top w:val="single" w:sz="8"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30">
    <w:name w:val="xl130"/>
    <w:basedOn w:val="Standard"/>
    <w:rsid w:val="0097752E"/>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31">
    <w:name w:val="xl131"/>
    <w:basedOn w:val="Standard"/>
    <w:rsid w:val="0097752E"/>
    <w:pP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32">
    <w:name w:val="xl132"/>
    <w:basedOn w:val="Standard"/>
    <w:rsid w:val="0097752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33">
    <w:name w:val="xl133"/>
    <w:basedOn w:val="Standard"/>
    <w:rsid w:val="0097752E"/>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34">
    <w:name w:val="xl134"/>
    <w:basedOn w:val="Standard"/>
    <w:rsid w:val="0097752E"/>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35">
    <w:name w:val="xl135"/>
    <w:basedOn w:val="Standard"/>
    <w:rsid w:val="009775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customStyle="1" w:styleId="xl136">
    <w:name w:val="xl136"/>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styleId="berarbeitung">
    <w:name w:val="Revision"/>
    <w:hidden/>
    <w:uiPriority w:val="99"/>
    <w:semiHidden/>
    <w:rsid w:val="00A67E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6659">
      <w:bodyDiv w:val="1"/>
      <w:marLeft w:val="0"/>
      <w:marRight w:val="0"/>
      <w:marTop w:val="0"/>
      <w:marBottom w:val="0"/>
      <w:divBdr>
        <w:top w:val="none" w:sz="0" w:space="0" w:color="auto"/>
        <w:left w:val="none" w:sz="0" w:space="0" w:color="auto"/>
        <w:bottom w:val="none" w:sz="0" w:space="0" w:color="auto"/>
        <w:right w:val="none" w:sz="0" w:space="0" w:color="auto"/>
      </w:divBdr>
    </w:div>
    <w:div w:id="497695891">
      <w:bodyDiv w:val="1"/>
      <w:marLeft w:val="0"/>
      <w:marRight w:val="0"/>
      <w:marTop w:val="0"/>
      <w:marBottom w:val="0"/>
      <w:divBdr>
        <w:top w:val="none" w:sz="0" w:space="0" w:color="auto"/>
        <w:left w:val="none" w:sz="0" w:space="0" w:color="auto"/>
        <w:bottom w:val="none" w:sz="0" w:space="0" w:color="auto"/>
        <w:right w:val="none" w:sz="0" w:space="0" w:color="auto"/>
      </w:divBdr>
    </w:div>
    <w:div w:id="623077251">
      <w:bodyDiv w:val="1"/>
      <w:marLeft w:val="0"/>
      <w:marRight w:val="0"/>
      <w:marTop w:val="0"/>
      <w:marBottom w:val="0"/>
      <w:divBdr>
        <w:top w:val="none" w:sz="0" w:space="0" w:color="auto"/>
        <w:left w:val="none" w:sz="0" w:space="0" w:color="auto"/>
        <w:bottom w:val="none" w:sz="0" w:space="0" w:color="auto"/>
        <w:right w:val="none" w:sz="0" w:space="0" w:color="auto"/>
      </w:divBdr>
    </w:div>
    <w:div w:id="1453985300">
      <w:bodyDiv w:val="1"/>
      <w:marLeft w:val="0"/>
      <w:marRight w:val="0"/>
      <w:marTop w:val="0"/>
      <w:marBottom w:val="0"/>
      <w:divBdr>
        <w:top w:val="none" w:sz="0" w:space="0" w:color="auto"/>
        <w:left w:val="none" w:sz="0" w:space="0" w:color="auto"/>
        <w:bottom w:val="none" w:sz="0" w:space="0" w:color="auto"/>
        <w:right w:val="none" w:sz="0" w:space="0" w:color="auto"/>
      </w:divBdr>
    </w:div>
    <w:div w:id="1639262019">
      <w:bodyDiv w:val="1"/>
      <w:marLeft w:val="0"/>
      <w:marRight w:val="0"/>
      <w:marTop w:val="0"/>
      <w:marBottom w:val="0"/>
      <w:divBdr>
        <w:top w:val="none" w:sz="0" w:space="0" w:color="auto"/>
        <w:left w:val="none" w:sz="0" w:space="0" w:color="auto"/>
        <w:bottom w:val="none" w:sz="0" w:space="0" w:color="auto"/>
        <w:right w:val="none" w:sz="0" w:space="0" w:color="auto"/>
      </w:divBdr>
    </w:div>
    <w:div w:id="17914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518B-E7E1-4D4F-AFD8-E0C056DF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5882</Words>
  <Characters>37063</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42860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Sven</dc:creator>
  <cp:lastModifiedBy>Dittrich, Sven</cp:lastModifiedBy>
  <cp:revision>2</cp:revision>
  <cp:lastPrinted>2017-07-04T14:21:00Z</cp:lastPrinted>
  <dcterms:created xsi:type="dcterms:W3CDTF">2018-06-04T09:34:00Z</dcterms:created>
  <dcterms:modified xsi:type="dcterms:W3CDTF">2018-06-04T09:34:00Z</dcterms:modified>
</cp:coreProperties>
</file>